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A2" w:rsidRDefault="007716A2" w:rsidP="00146372">
      <w:pPr>
        <w:jc w:val="center"/>
        <w:rPr>
          <w:b/>
          <w:i/>
          <w:sz w:val="28"/>
          <w:szCs w:val="28"/>
        </w:rPr>
      </w:pPr>
    </w:p>
    <w:p w:rsidR="00F846DD" w:rsidRPr="00207316" w:rsidRDefault="00F846DD" w:rsidP="00146372">
      <w:pPr>
        <w:jc w:val="center"/>
        <w:rPr>
          <w:b/>
          <w:sz w:val="28"/>
          <w:szCs w:val="28"/>
        </w:rPr>
      </w:pPr>
      <w:r>
        <w:rPr>
          <w:b/>
          <w:sz w:val="28"/>
        </w:rPr>
        <w:t>Regolamento del fondo</w:t>
      </w:r>
    </w:p>
    <w:p w:rsidR="00F846DD" w:rsidRDefault="00F846DD" w:rsidP="00146372">
      <w:pPr>
        <w:jc w:val="center"/>
        <w:rPr>
          <w:b/>
          <w:i/>
          <w:sz w:val="28"/>
          <w:szCs w:val="28"/>
        </w:rPr>
      </w:pPr>
    </w:p>
    <w:p w:rsidR="00F846DD" w:rsidRPr="00207316" w:rsidRDefault="00F846DD" w:rsidP="00146372">
      <w:pPr>
        <w:jc w:val="center"/>
        <w:rPr>
          <w:b/>
          <w:sz w:val="28"/>
          <w:szCs w:val="28"/>
        </w:rPr>
      </w:pPr>
      <w:r>
        <w:rPr>
          <w:b/>
          <w:sz w:val="28"/>
        </w:rPr>
        <w:t>Fondo «...»</w:t>
      </w:r>
    </w:p>
    <w:p w:rsidR="00F846DD" w:rsidRDefault="00F846DD"/>
    <w:p w:rsidR="00F846DD" w:rsidRDefault="00F846DD"/>
    <w:p w:rsidR="00F846DD" w:rsidRDefault="00F846DD"/>
    <w:p w:rsidR="00F846DD" w:rsidRDefault="00F846DD" w:rsidP="001363E1">
      <w:pPr>
        <w:pStyle w:val="Listenabsatz"/>
        <w:numPr>
          <w:ilvl w:val="0"/>
          <w:numId w:val="1"/>
        </w:numPr>
        <w:ind w:left="426" w:hanging="426"/>
        <w:jc w:val="center"/>
      </w:pPr>
      <w:r>
        <w:rPr>
          <w:b/>
          <w:sz w:val="24"/>
          <w:u w:val="single"/>
        </w:rPr>
        <w:t>Preambolo</w:t>
      </w:r>
    </w:p>
    <w:p w:rsidR="00F846DD" w:rsidRDefault="00F846DD"/>
    <w:p w:rsidR="00321E11" w:rsidRDefault="00321E11"/>
    <w:p w:rsidR="00F846DD" w:rsidRDefault="00F846DD">
      <w:r>
        <w:t>Con la denominazione «</w:t>
      </w:r>
      <w:r>
        <w:rPr>
          <w:b/>
          <w:i/>
        </w:rPr>
        <w:t>Fondazione mantello di pubblica utilità dei Grigioni</w:t>
      </w:r>
      <w:r>
        <w:t>» esiste una fondazione di diritto privato ai sensi dell'art. 80 segg. del Codice civile svizzero (CC) con s</w:t>
      </w:r>
      <w:r>
        <w:t>e</w:t>
      </w:r>
      <w:r>
        <w:t>de a Coira.</w:t>
      </w:r>
    </w:p>
    <w:p w:rsidR="00F846DD" w:rsidRDefault="00F846DD"/>
    <w:p w:rsidR="00F846DD" w:rsidRDefault="00F846DD">
      <w:r>
        <w:t>Alla base di tale fondazione vi è l'atto di fondazione del 29 giugno 2015. Inoltre, in data 7</w:t>
      </w:r>
      <w:r w:rsidR="00A70125">
        <w:t> </w:t>
      </w:r>
      <w:r>
        <w:t>aprile 2016 il Consiglio di fondazione ha emanato un regolamento interno.</w:t>
      </w:r>
    </w:p>
    <w:p w:rsidR="00F846DD" w:rsidRDefault="00F846DD"/>
    <w:p w:rsidR="00F846DD" w:rsidRDefault="00F846DD">
      <w:r>
        <w:t>Con la denominazione «…» esiste un fondo della «</w:t>
      </w:r>
      <w:r>
        <w:rPr>
          <w:b/>
          <w:i/>
        </w:rPr>
        <w:t>Fondazione mantello di pubblica utilità dei Grigioni</w:t>
      </w:r>
      <w:r>
        <w:t xml:space="preserve">». Il fondo «...» costituisce un'entità autonoma all'interno della fondazione ed è stato costituito da ... </w:t>
      </w:r>
      <w:r>
        <w:rPr>
          <w:i/>
          <w:sz w:val="16"/>
        </w:rPr>
        <w:t xml:space="preserve">(nome, cognome e indirizzo del fondatore) </w:t>
      </w:r>
      <w:r>
        <w:t xml:space="preserve">mediante contratto d'affiliazione del … </w:t>
      </w:r>
      <w:r>
        <w:rPr>
          <w:i/>
          <w:sz w:val="16"/>
        </w:rPr>
        <w:t>(data contratto d'affiliazione)</w:t>
      </w:r>
      <w:r>
        <w:t>.</w:t>
      </w:r>
    </w:p>
    <w:p w:rsidR="00F846DD" w:rsidRDefault="00F846DD"/>
    <w:p w:rsidR="00321E11" w:rsidRDefault="00321E11"/>
    <w:p w:rsidR="00F846DD" w:rsidRDefault="00F846DD"/>
    <w:p w:rsidR="00F846DD" w:rsidRDefault="00F846DD" w:rsidP="001363E1">
      <w:pPr>
        <w:pStyle w:val="Listenabsatz"/>
        <w:numPr>
          <w:ilvl w:val="0"/>
          <w:numId w:val="1"/>
        </w:numPr>
        <w:ind w:left="426" w:hanging="426"/>
        <w:jc w:val="center"/>
      </w:pPr>
      <w:r>
        <w:rPr>
          <w:b/>
          <w:sz w:val="24"/>
          <w:u w:val="single"/>
        </w:rPr>
        <w:t>Scopo e patrimonio</w:t>
      </w:r>
    </w:p>
    <w:p w:rsidR="00F846DD" w:rsidRDefault="00F846DD"/>
    <w:p w:rsidR="00F846DD" w:rsidRDefault="00F846DD"/>
    <w:p w:rsidR="00F846DD" w:rsidRPr="00543C37" w:rsidRDefault="00F846DD">
      <w:pPr>
        <w:rPr>
          <w:b/>
        </w:rPr>
      </w:pPr>
      <w:r>
        <w:rPr>
          <w:b/>
        </w:rPr>
        <w:t>Scopo</w:t>
      </w:r>
    </w:p>
    <w:p w:rsidR="00F846DD" w:rsidRDefault="00F846DD"/>
    <w:p w:rsidR="00F846DD" w:rsidRDefault="00F846DD" w:rsidP="007C009C">
      <w:r>
        <w:t xml:space="preserve">Il fondo ha lo scopo... </w:t>
      </w:r>
      <w:r>
        <w:rPr>
          <w:i/>
          <w:sz w:val="16"/>
        </w:rPr>
        <w:t>(descrizione dello scopo secondo il contratto d'affiliazione)</w:t>
      </w:r>
    </w:p>
    <w:p w:rsidR="00F846DD" w:rsidRDefault="00F846DD"/>
    <w:p w:rsidR="00F846DD" w:rsidRDefault="00F846DD"/>
    <w:p w:rsidR="00F846DD" w:rsidRPr="00543C37" w:rsidRDefault="00F846DD">
      <w:pPr>
        <w:rPr>
          <w:b/>
        </w:rPr>
      </w:pPr>
      <w:r>
        <w:rPr>
          <w:b/>
        </w:rPr>
        <w:t>Patrimonio</w:t>
      </w:r>
    </w:p>
    <w:p w:rsidR="00F846DD" w:rsidRDefault="00F846DD"/>
    <w:p w:rsidR="00F846DD" w:rsidRDefault="00F846DD" w:rsidP="00FB5872">
      <w:pPr>
        <w:spacing w:after="120"/>
      </w:pPr>
      <w:r>
        <w:t>Il patrimonio del fondo è composto da:</w:t>
      </w:r>
    </w:p>
    <w:p w:rsidR="00F846DD" w:rsidRDefault="00F846DD" w:rsidP="00FB5872">
      <w:pPr>
        <w:pStyle w:val="Listenabsatz"/>
        <w:numPr>
          <w:ilvl w:val="0"/>
          <w:numId w:val="2"/>
        </w:numPr>
      </w:pPr>
      <w:r>
        <w:t>...</w:t>
      </w:r>
      <w:r>
        <w:rPr>
          <w:i/>
          <w:sz w:val="16"/>
        </w:rPr>
        <w:t xml:space="preserve"> (descrizione patrimonio del fondo secondo il contratto d'affiliazione)</w:t>
      </w:r>
    </w:p>
    <w:p w:rsidR="00F846DD" w:rsidRDefault="00F846DD" w:rsidP="00FB5872">
      <w:pPr>
        <w:pStyle w:val="Listenabsatz"/>
        <w:numPr>
          <w:ilvl w:val="0"/>
          <w:numId w:val="2"/>
        </w:numPr>
      </w:pPr>
      <w:r>
        <w:t>ulteriori conferimenti e ricavi patrimoniali;</w:t>
      </w:r>
    </w:p>
    <w:p w:rsidR="00F846DD" w:rsidRDefault="00F846DD"/>
    <w:p w:rsidR="00F846DD" w:rsidRDefault="00F846DD">
      <w:r>
        <w:t>Il patrimonio viene gestito e amministrato dal segretariato della Fondazione mantello di pu</w:t>
      </w:r>
      <w:r>
        <w:t>b</w:t>
      </w:r>
      <w:r>
        <w:t>blica utilità dei Grigioni.</w:t>
      </w:r>
    </w:p>
    <w:p w:rsidR="00F846DD" w:rsidRDefault="00F846DD"/>
    <w:p w:rsidR="00F846DD" w:rsidRDefault="00F846DD" w:rsidP="000D39B8">
      <w:r>
        <w:t>In base al regolamento interno della Fondazione mantello di pubblica utilità dei Grigioni, le tasse e le spese per l'amministrazione del fondo vengono addebitate al patrimonio del fondo.</w:t>
      </w:r>
    </w:p>
    <w:p w:rsidR="00F846DD" w:rsidRPr="007C009C" w:rsidRDefault="00F846DD" w:rsidP="00543C37"/>
    <w:p w:rsidR="00F846DD" w:rsidRDefault="00F846DD" w:rsidP="00543C37"/>
    <w:p w:rsidR="00E721F8" w:rsidRDefault="00E721F8" w:rsidP="00543C37"/>
    <w:p w:rsidR="00E721F8" w:rsidRDefault="00E721F8">
      <w:r>
        <w:br w:type="page"/>
      </w:r>
    </w:p>
    <w:p w:rsidR="00F846DD" w:rsidRPr="00574EFB" w:rsidRDefault="00F846DD" w:rsidP="00574EFB">
      <w:pPr>
        <w:pStyle w:val="Listenabsatz"/>
        <w:numPr>
          <w:ilvl w:val="0"/>
          <w:numId w:val="1"/>
        </w:numPr>
        <w:jc w:val="center"/>
        <w:rPr>
          <w:b/>
          <w:sz w:val="24"/>
          <w:szCs w:val="24"/>
          <w:u w:val="single"/>
        </w:rPr>
      </w:pPr>
      <w:r>
        <w:rPr>
          <w:b/>
          <w:sz w:val="24"/>
          <w:u w:val="single"/>
        </w:rPr>
        <w:lastRenderedPageBreak/>
        <w:t>Organizzazione</w:t>
      </w:r>
    </w:p>
    <w:p w:rsidR="00F846DD" w:rsidRDefault="00F846DD" w:rsidP="00543C37"/>
    <w:p w:rsidR="00F846DD" w:rsidRDefault="00F846DD" w:rsidP="00543C37"/>
    <w:p w:rsidR="00F846DD" w:rsidRPr="005C509F" w:rsidRDefault="00F846DD" w:rsidP="00543C37">
      <w:pPr>
        <w:rPr>
          <w:b/>
        </w:rPr>
      </w:pPr>
      <w:r>
        <w:rPr>
          <w:b/>
        </w:rPr>
        <w:t>Direzione del fondo</w:t>
      </w:r>
    </w:p>
    <w:p w:rsidR="00F846DD" w:rsidRDefault="00F846DD" w:rsidP="00543C37"/>
    <w:p w:rsidR="00296570" w:rsidRDefault="00296570" w:rsidP="00296570">
      <w:r>
        <w:t xml:space="preserve">La direzione del fondo è composta da </w:t>
      </w:r>
      <w:r>
        <w:rPr>
          <w:i/>
          <w:sz w:val="16"/>
        </w:rPr>
        <w:t>(...numero...)</w:t>
      </w:r>
      <w:r>
        <w:t xml:space="preserve"> di membri. Essi svolgono la loro attività a titolo onorifico. È fatto salvo il rimborso di eventuali spese secondo la regolamentazione rel</w:t>
      </w:r>
      <w:r>
        <w:t>a</w:t>
      </w:r>
      <w:r>
        <w:t>tiva alle spese del Cantone dei Grigioni prevista dalla legge sul personale.</w:t>
      </w:r>
    </w:p>
    <w:p w:rsidR="00296570" w:rsidRDefault="00296570" w:rsidP="00296570"/>
    <w:p w:rsidR="00296570" w:rsidRDefault="00296570" w:rsidP="00296570">
      <w:r>
        <w:t>Della direzione del fondo fanno parte:</w:t>
      </w:r>
    </w:p>
    <w:p w:rsidR="00296570" w:rsidRDefault="00296570" w:rsidP="00296570"/>
    <w:p w:rsidR="00296570" w:rsidRDefault="00296570" w:rsidP="00296570">
      <w:pPr>
        <w:rPr>
          <w:i/>
          <w:sz w:val="16"/>
          <w:szCs w:val="16"/>
        </w:rPr>
      </w:pPr>
      <w:r>
        <w:rPr>
          <w:i/>
        </w:rPr>
        <w:t>...</w:t>
      </w:r>
      <w:r>
        <w:t xml:space="preserve"> </w:t>
      </w:r>
      <w:r>
        <w:rPr>
          <w:i/>
          <w:sz w:val="16"/>
        </w:rPr>
        <w:t>(nome, cognome e indirizzo)</w:t>
      </w:r>
    </w:p>
    <w:p w:rsidR="00296570" w:rsidRPr="003D4DF6" w:rsidRDefault="00296570" w:rsidP="00296570">
      <w:pPr>
        <w:rPr>
          <w:i/>
          <w:sz w:val="16"/>
          <w:szCs w:val="16"/>
        </w:rPr>
      </w:pPr>
      <w:r>
        <w:rPr>
          <w:i/>
        </w:rPr>
        <w:t>...</w:t>
      </w:r>
      <w:r>
        <w:t xml:space="preserve"> </w:t>
      </w:r>
      <w:r>
        <w:rPr>
          <w:i/>
          <w:sz w:val="16"/>
        </w:rPr>
        <w:t>(nome, cognome e indirizzo)</w:t>
      </w:r>
    </w:p>
    <w:p w:rsidR="00296570" w:rsidRPr="003D4DF6" w:rsidRDefault="00296570" w:rsidP="00296570">
      <w:pPr>
        <w:rPr>
          <w:i/>
          <w:sz w:val="16"/>
          <w:szCs w:val="16"/>
        </w:rPr>
      </w:pPr>
      <w:r>
        <w:rPr>
          <w:i/>
        </w:rPr>
        <w:t>...</w:t>
      </w:r>
      <w:r>
        <w:rPr>
          <w:i/>
          <w:sz w:val="16"/>
        </w:rPr>
        <w:t xml:space="preserve"> (nome, cognome e indirizzo)</w:t>
      </w:r>
    </w:p>
    <w:p w:rsidR="00296570" w:rsidRDefault="00296570" w:rsidP="00296570"/>
    <w:p w:rsidR="00296570" w:rsidRDefault="00296570" w:rsidP="00296570">
      <w:pPr>
        <w:spacing w:after="120"/>
      </w:pPr>
      <w:r>
        <w:t xml:space="preserve">Qualora una composizione della direzione del fondo conforme al contratto d'affiliazione e alle ulteriori nomine da parte del fondatore </w:t>
      </w:r>
      <w:r>
        <w:rPr>
          <w:i/>
          <w:sz w:val="16"/>
        </w:rPr>
        <w:t>(oppure)</w:t>
      </w:r>
      <w:r>
        <w:t xml:space="preserve"> della fondatrice non fosse più possibile, il Co</w:t>
      </w:r>
      <w:r>
        <w:t>n</w:t>
      </w:r>
      <w:r>
        <w:t>siglio di fondazione della Fondazione mantello di pubblica utilità dei Grigioni subentra alla direzione del fondo o designa una nuova direzione del fondo.</w:t>
      </w:r>
    </w:p>
    <w:p w:rsidR="00F846DD" w:rsidRDefault="00F846DD" w:rsidP="00543C37"/>
    <w:p w:rsidR="00321E11" w:rsidRDefault="00321E11" w:rsidP="00543C37"/>
    <w:p w:rsidR="00F846DD" w:rsidRPr="005C509F" w:rsidRDefault="00F846DD" w:rsidP="00543C37">
      <w:pPr>
        <w:rPr>
          <w:b/>
        </w:rPr>
      </w:pPr>
      <w:r>
        <w:rPr>
          <w:b/>
        </w:rPr>
        <w:t>Costituzione</w:t>
      </w:r>
    </w:p>
    <w:p w:rsidR="00F846DD" w:rsidRDefault="00F846DD" w:rsidP="00543C37"/>
    <w:p w:rsidR="00F846DD" w:rsidRDefault="00F846DD" w:rsidP="00543C37">
      <w:r>
        <w:t>La direzione del fondo si costituisce da sé.</w:t>
      </w:r>
    </w:p>
    <w:p w:rsidR="00F846DD" w:rsidRPr="00574EFB" w:rsidRDefault="00F846DD" w:rsidP="00543C37"/>
    <w:p w:rsidR="00F846DD" w:rsidRDefault="00F846DD" w:rsidP="00543C37">
      <w:r>
        <w:rPr>
          <w:i/>
          <w:sz w:val="16"/>
        </w:rPr>
        <w:t>(se vi è una pluralità di membri)</w:t>
      </w:r>
      <w:r>
        <w:rPr>
          <w:sz w:val="16"/>
        </w:rPr>
        <w:t xml:space="preserve"> </w:t>
      </w:r>
      <w:r>
        <w:t>Essa designa un presidente e un vicepresidente.</w:t>
      </w:r>
    </w:p>
    <w:p w:rsidR="00F846DD" w:rsidRDefault="00F846DD" w:rsidP="00543C37"/>
    <w:p w:rsidR="00321E11" w:rsidRDefault="00321E11" w:rsidP="00543C37"/>
    <w:p w:rsidR="00F846DD" w:rsidRPr="005C509F" w:rsidRDefault="00F846DD" w:rsidP="00543C37">
      <w:pPr>
        <w:rPr>
          <w:b/>
        </w:rPr>
      </w:pPr>
      <w:r>
        <w:rPr>
          <w:b/>
        </w:rPr>
        <w:t>Compiti e competenze della direzione del fondo</w:t>
      </w:r>
    </w:p>
    <w:p w:rsidR="00F846DD" w:rsidRDefault="00F846DD" w:rsidP="00543C37"/>
    <w:p w:rsidR="004F79C0" w:rsidRDefault="004F79C0" w:rsidP="00543C37">
      <w:r>
        <w:t>La direzione del fondo realizza lo scopo del fondo nel quadro del contratto d'affiliazione, del regolamento del fondo e del regolamento interno della Fondazione mantello di pubblica utilità dei Grigioni.</w:t>
      </w:r>
    </w:p>
    <w:p w:rsidR="004F79C0" w:rsidRDefault="004F79C0" w:rsidP="00543C37"/>
    <w:p w:rsidR="00F846DD" w:rsidRDefault="00F846DD" w:rsidP="00DC43AB">
      <w:r>
        <w:t>La direzione del fondo decide in merito a richieste relative all'utilizzo dei mezzi del fondo. Essa esamina se le richieste siano conformi allo scopo del fondo e decide se e in quale m</w:t>
      </w:r>
      <w:r>
        <w:t>i</w:t>
      </w:r>
      <w:r>
        <w:t>sura sia possibile dare seguito alle richieste.</w:t>
      </w:r>
    </w:p>
    <w:p w:rsidR="00F846DD" w:rsidRDefault="00F846DD" w:rsidP="00DC43AB"/>
    <w:p w:rsidR="00F846DD" w:rsidRDefault="00F846DD" w:rsidP="00DC43AB">
      <w:r>
        <w:t>La direzione del fondo vigila su un'assegnazione trasparente e chiara dei mezzi del fondo. Al fine di raggiungere lo scopo del fondo può essere utilizzata anche la sostanza patrimoniale del fondo.</w:t>
      </w:r>
    </w:p>
    <w:p w:rsidR="00F846DD" w:rsidRDefault="00F846DD" w:rsidP="00DC43AB"/>
    <w:p w:rsidR="00D5080B" w:rsidRDefault="00D5080B" w:rsidP="00D5080B">
      <w:r>
        <w:t xml:space="preserve">Il presidente o il vicepresidente rappresenta il fondo verso l'esterno. </w:t>
      </w:r>
    </w:p>
    <w:p w:rsidR="00F846DD" w:rsidRDefault="00F846DD" w:rsidP="00543C37"/>
    <w:p w:rsidR="00F846DD" w:rsidRDefault="00F846DD" w:rsidP="00543C37"/>
    <w:p w:rsidR="00F846DD" w:rsidRPr="00E01797" w:rsidRDefault="00F846DD" w:rsidP="00543C37">
      <w:pPr>
        <w:rPr>
          <w:b/>
        </w:rPr>
      </w:pPr>
      <w:r>
        <w:rPr>
          <w:b/>
        </w:rPr>
        <w:t>Sedute</w:t>
      </w:r>
    </w:p>
    <w:p w:rsidR="00F846DD" w:rsidRDefault="00F846DD" w:rsidP="00543C37"/>
    <w:p w:rsidR="00F846DD" w:rsidRDefault="00F846DD" w:rsidP="00DC43AB">
      <w:r>
        <w:t>Il presidente convoca le sedute e ne assume la direzione. Se il presidente è impedito, il vic</w:t>
      </w:r>
      <w:r>
        <w:t>e</w:t>
      </w:r>
      <w:r>
        <w:t>presidente ne assume le funzioni.</w:t>
      </w:r>
    </w:p>
    <w:p w:rsidR="00F846DD" w:rsidRDefault="00F846DD" w:rsidP="00DC43AB"/>
    <w:p w:rsidR="00F846DD" w:rsidRDefault="00B50CFE" w:rsidP="00543C37">
      <w:r>
        <w:t>La direzione del fondo si riunisce ogniqualvolta gli affari lo richiedono, tuttavia almeno una volta l'anno. Ogni membro della direzione del fondo può richiedere la convocazione di ulteri</w:t>
      </w:r>
      <w:r>
        <w:t>o</w:t>
      </w:r>
      <w:r>
        <w:t>ri sedute con indicazione dell'ordine del giorno.</w:t>
      </w:r>
    </w:p>
    <w:p w:rsidR="00321E11" w:rsidRDefault="00321E11" w:rsidP="00543C37"/>
    <w:p w:rsidR="00F846DD" w:rsidRDefault="00F846DD" w:rsidP="00543C37">
      <w:r>
        <w:lastRenderedPageBreak/>
        <w:t>Senza il consenso di tutti i membri della direzione del fondo non è possibile deliberare in merito a punti all'ordine del giorno che non siano stati portati a conoscenza dei membri della direzione del fondo almeno 10 giorni prima della seduta mediante comunicazione scritta (a</w:t>
      </w:r>
      <w:r>
        <w:t>n</w:t>
      </w:r>
      <w:r>
        <w:t>che e-mail o fax). Lo stesso vale anche per affari che non figurano all'ordine del giorno.</w:t>
      </w:r>
    </w:p>
    <w:p w:rsidR="00F846DD" w:rsidRDefault="00F846DD" w:rsidP="00543C37"/>
    <w:p w:rsidR="00F846DD" w:rsidRDefault="00F846DD" w:rsidP="00DC43AB">
      <w:r>
        <w:t>Riguardo ai dibattiti e alle decisioni della direzione del fondo viene redatto un verbale, il qu</w:t>
      </w:r>
      <w:r>
        <w:t>a</w:t>
      </w:r>
      <w:r>
        <w:t>le deve essere firmato dal presidente. Il verbali vengono trasmessi al segretariato della Fo</w:t>
      </w:r>
      <w:r>
        <w:t>n</w:t>
      </w:r>
      <w:r>
        <w:t>dazione mantello di pubblica utilità dei Grigioni entro 30 giorni.</w:t>
      </w:r>
    </w:p>
    <w:p w:rsidR="00321E11" w:rsidRDefault="00321E11" w:rsidP="00DC43AB"/>
    <w:p w:rsidR="00F846DD" w:rsidRDefault="00F846DD" w:rsidP="00543C37">
      <w:pPr>
        <w:numPr>
          <w:ins w:id="0" w:author="Martin Schmid" w:date="2015-01-13T15:16:00Z"/>
        </w:numPr>
      </w:pPr>
    </w:p>
    <w:p w:rsidR="00F846DD" w:rsidRPr="00E01797" w:rsidRDefault="00F846DD" w:rsidP="00543C37">
      <w:pPr>
        <w:rPr>
          <w:b/>
        </w:rPr>
      </w:pPr>
      <w:r>
        <w:rPr>
          <w:b/>
        </w:rPr>
        <w:t>Numero legale</w:t>
      </w:r>
    </w:p>
    <w:p w:rsidR="00F846DD" w:rsidRDefault="00F846DD" w:rsidP="00543C37"/>
    <w:p w:rsidR="00F846DD" w:rsidRDefault="00F846DD" w:rsidP="00543C37">
      <w:r>
        <w:t>La direzione del fondo può deliberare validamente se è presente la maggioranza dei suoi membri. Non è ammesso il voto per procura.</w:t>
      </w:r>
    </w:p>
    <w:p w:rsidR="00F846DD" w:rsidRDefault="00F846DD" w:rsidP="00543C37"/>
    <w:p w:rsidR="00321E11" w:rsidRDefault="00321E11" w:rsidP="00543C37"/>
    <w:p w:rsidR="00F846DD" w:rsidRPr="00E01797" w:rsidRDefault="00F846DD" w:rsidP="00543C37">
      <w:pPr>
        <w:rPr>
          <w:b/>
        </w:rPr>
      </w:pPr>
      <w:r>
        <w:rPr>
          <w:b/>
        </w:rPr>
        <w:t>Deliberazione</w:t>
      </w:r>
    </w:p>
    <w:p w:rsidR="00F846DD" w:rsidRDefault="00F846DD" w:rsidP="00543C37"/>
    <w:p w:rsidR="00D414D5" w:rsidRDefault="00D414D5" w:rsidP="00D414D5">
      <w:r>
        <w:t>Le delibere vengono adottate a maggioranza semplice dei membri presenti. A parità di voti, è decisivo il voto del presidente. Votazioni e nomine avvengono in maniera aperta se la ma</w:t>
      </w:r>
      <w:r>
        <w:t>g</w:t>
      </w:r>
      <w:r>
        <w:t>gioranza non decide per lo scrutinio segreto.</w:t>
      </w:r>
    </w:p>
    <w:p w:rsidR="00F846DD" w:rsidRDefault="00F846DD" w:rsidP="00543C37">
      <w:r>
        <w:t>.</w:t>
      </w:r>
    </w:p>
    <w:p w:rsidR="00F846DD" w:rsidRDefault="00F846DD" w:rsidP="00543C37"/>
    <w:p w:rsidR="00F846DD" w:rsidRDefault="00D414D5" w:rsidP="00DC43AB">
      <w:r>
        <w:t>Le decisioni possono essere prese anche mediante circolazione degli atti, se nessun me</w:t>
      </w:r>
      <w:r>
        <w:t>m</w:t>
      </w:r>
      <w:r>
        <w:t>bro della direzione del fondo richiede una discussione a voce entro un termine di 10 giorni. Decisioni mediante circolazione degli atti necessitano del consenso di tutti i membri e dev</w:t>
      </w:r>
      <w:r>
        <w:t>o</w:t>
      </w:r>
      <w:r>
        <w:t>no essere inserite nel verbale della riunione successiva.</w:t>
      </w:r>
    </w:p>
    <w:p w:rsidR="00321E11" w:rsidRDefault="00321E11" w:rsidP="00543C37"/>
    <w:p w:rsidR="00F846DD" w:rsidRDefault="00F846DD" w:rsidP="00543C37"/>
    <w:p w:rsidR="00F846DD" w:rsidRPr="00E01797" w:rsidRDefault="00F846DD" w:rsidP="00543C37">
      <w:pPr>
        <w:rPr>
          <w:b/>
        </w:rPr>
      </w:pPr>
      <w:r>
        <w:rPr>
          <w:b/>
        </w:rPr>
        <w:t>Ricusa</w:t>
      </w:r>
    </w:p>
    <w:p w:rsidR="00F846DD" w:rsidRDefault="00F846DD" w:rsidP="00543C37"/>
    <w:p w:rsidR="00F846DD" w:rsidRDefault="00362EE9" w:rsidP="00543C37">
      <w:r>
        <w:t>I membri della direzione del fondo sono obbligati a ricusarsi quando vengono trattati affari che riguardano i loro interessi o gli interessi di persone fisiche e giuridiche a loro vicine.</w:t>
      </w:r>
    </w:p>
    <w:p w:rsidR="00321E11" w:rsidRDefault="00321E11" w:rsidP="00543C37"/>
    <w:p w:rsidR="00F846DD" w:rsidRDefault="00F846DD" w:rsidP="00543C37"/>
    <w:p w:rsidR="00F846DD" w:rsidRPr="00E01797" w:rsidRDefault="001951F0" w:rsidP="000A6166">
      <w:pPr>
        <w:rPr>
          <w:b/>
        </w:rPr>
      </w:pPr>
      <w:r>
        <w:rPr>
          <w:b/>
        </w:rPr>
        <w:t>Divergenze d'opinione</w:t>
      </w:r>
    </w:p>
    <w:p w:rsidR="00F846DD" w:rsidRDefault="00F846DD" w:rsidP="00543C37"/>
    <w:p w:rsidR="00614A7E" w:rsidRDefault="00614A7E" w:rsidP="00614A7E">
      <w:pPr>
        <w:spacing w:after="120"/>
      </w:pPr>
      <w:r>
        <w:t>Divergenze d'opinione all'interno della direzione del fondo che rendono impossibile l'attu</w:t>
      </w:r>
      <w:r>
        <w:t>a</w:t>
      </w:r>
      <w:r>
        <w:t>zione dello scopo del fondo devono essere comunicate senza indugio al segretariato della Fondazione mantello di pubblica utilità dei Grigioni. Il Consiglio di fondazione della Fond</w:t>
      </w:r>
      <w:r>
        <w:t>a</w:t>
      </w:r>
      <w:r>
        <w:t>zione mantello di pubblica utilità dei Grigioni decide in merito e avvia eventualmente le mis</w:t>
      </w:r>
      <w:r>
        <w:t>u</w:t>
      </w:r>
      <w:r>
        <w:t>re necessarie. Quale misura ultimativa, il Consiglio di fondazione può deliberare la destit</w:t>
      </w:r>
      <w:r>
        <w:t>u</w:t>
      </w:r>
      <w:r>
        <w:t>zione della direzione del fondo e nominarne una nuova. Anziché nominare una nuova dir</w:t>
      </w:r>
      <w:r>
        <w:t>e</w:t>
      </w:r>
      <w:r>
        <w:t>zione del fondo, il Consiglio di fondazione stesso può assumere la direzione del fondo.</w:t>
      </w:r>
    </w:p>
    <w:p w:rsidR="00700992" w:rsidRDefault="00700992" w:rsidP="00700992"/>
    <w:p w:rsidR="001951F0" w:rsidRDefault="001951F0" w:rsidP="00700992"/>
    <w:p w:rsidR="001951F0" w:rsidRPr="00E01797" w:rsidRDefault="001951F0" w:rsidP="001951F0">
      <w:pPr>
        <w:rPr>
          <w:b/>
        </w:rPr>
      </w:pPr>
      <w:r>
        <w:rPr>
          <w:b/>
        </w:rPr>
        <w:t>Destituzione</w:t>
      </w:r>
    </w:p>
    <w:p w:rsidR="00700992" w:rsidRDefault="00700992" w:rsidP="00700992"/>
    <w:p w:rsidR="00F846DD" w:rsidRDefault="00F846DD" w:rsidP="00543C37">
      <w:pPr>
        <w:rPr>
          <w:rFonts w:cs="Arial"/>
        </w:rPr>
      </w:pPr>
      <w:r>
        <w:t>Una destituzione dalla direzione del fondo per motivi importanti è possibile in ogni momento. Un motivo importante è dato in particolare quando il membro in questione viene meno agli obblighi che gli spettano nei confronti del fondo e della fondazione oppure non è più in grado di procedere con il regolare esercizio della propria carica.</w:t>
      </w:r>
    </w:p>
    <w:p w:rsidR="00F846DD" w:rsidRDefault="00F846DD" w:rsidP="00543C37">
      <w:pPr>
        <w:rPr>
          <w:rFonts w:cs="Arial"/>
        </w:rPr>
      </w:pPr>
    </w:p>
    <w:p w:rsidR="00F846DD" w:rsidRDefault="00F846DD" w:rsidP="00543C37"/>
    <w:p w:rsidR="00F846DD" w:rsidRDefault="00F846DD" w:rsidP="00543C37"/>
    <w:p w:rsidR="00F846DD" w:rsidRPr="004B2C4C" w:rsidRDefault="00F846DD" w:rsidP="001951F0">
      <w:pPr>
        <w:pStyle w:val="Listenabsatz"/>
        <w:numPr>
          <w:ilvl w:val="0"/>
          <w:numId w:val="1"/>
        </w:numPr>
        <w:jc w:val="center"/>
        <w:rPr>
          <w:b/>
          <w:u w:val="single"/>
        </w:rPr>
      </w:pPr>
      <w:r>
        <w:rPr>
          <w:b/>
          <w:u w:val="single"/>
        </w:rPr>
        <w:lastRenderedPageBreak/>
        <w:t>Delibere concernenti l'utilizzazione di mezzi del fondo</w:t>
      </w:r>
    </w:p>
    <w:p w:rsidR="00F846DD" w:rsidRDefault="00F846DD" w:rsidP="00543C37"/>
    <w:p w:rsidR="00F846DD" w:rsidRDefault="00F846DD" w:rsidP="00543C37"/>
    <w:p w:rsidR="00F846DD" w:rsidRDefault="00F846DD" w:rsidP="00543C37">
      <w:r>
        <w:t>Al più tardi 30 giorni dopo la delibera, la direzione del fondo presenta i suoi verbali al segr</w:t>
      </w:r>
      <w:r>
        <w:t>e</w:t>
      </w:r>
      <w:r>
        <w:t>tariato della Fondazione mantello di pubblica utilità dei Grigioni. Per quanto ciò non risulti dal relativo verbale, deliberazioni concernenti l'utilizzo di mezzi del fondo devono contenere una breve motivazione scritta nonché un elenco preciso dei mezzi del fondo approvati.</w:t>
      </w:r>
    </w:p>
    <w:p w:rsidR="00F846DD" w:rsidRDefault="00F846DD" w:rsidP="00543C37"/>
    <w:p w:rsidR="00614A7E" w:rsidRDefault="00614A7E" w:rsidP="00543C37"/>
    <w:p w:rsidR="00F846DD" w:rsidRDefault="00F846DD" w:rsidP="00543C37">
      <w:r>
        <w:t>Il segretariato della Fondazione mantello di pubblica utilità dei Grigioni di norma dà attuazi</w:t>
      </w:r>
      <w:r>
        <w:t>o</w:t>
      </w:r>
      <w:r>
        <w:t>ne alle delibere entro 20 giorni dal loro inoltro. Esso verifica se le delibere sono state adott</w:t>
      </w:r>
      <w:r>
        <w:t>a</w:t>
      </w:r>
      <w:r>
        <w:t>te in modo lecito, se sono conformi allo scopo di pubblica utilità del fondo e se sono sodd</w:t>
      </w:r>
      <w:r>
        <w:t>i</w:t>
      </w:r>
      <w:r>
        <w:t>sfatti i presupposti per l'esenzione fiscale prevista dal diritto sulla fondazioni.</w:t>
      </w:r>
    </w:p>
    <w:p w:rsidR="00F846DD" w:rsidRDefault="00F846DD" w:rsidP="00543C37"/>
    <w:p w:rsidR="00700992" w:rsidRDefault="00700992" w:rsidP="00543C37"/>
    <w:p w:rsidR="00700992" w:rsidRDefault="00700992" w:rsidP="00543C37"/>
    <w:p w:rsidR="00700992" w:rsidRPr="004B2C4C" w:rsidRDefault="00700992" w:rsidP="00700992">
      <w:pPr>
        <w:pStyle w:val="Listenabsatz"/>
        <w:numPr>
          <w:ilvl w:val="0"/>
          <w:numId w:val="1"/>
        </w:numPr>
        <w:jc w:val="center"/>
        <w:rPr>
          <w:b/>
          <w:u w:val="single"/>
        </w:rPr>
      </w:pPr>
      <w:r>
        <w:rPr>
          <w:b/>
          <w:u w:val="single"/>
        </w:rPr>
        <w:t>Ulteriori disposizioni</w:t>
      </w:r>
    </w:p>
    <w:p w:rsidR="00F846DD" w:rsidRDefault="00F846DD" w:rsidP="00543C37"/>
    <w:p w:rsidR="00F846DD" w:rsidRDefault="00F846DD" w:rsidP="00543C37"/>
    <w:p w:rsidR="00700992" w:rsidRDefault="00700992" w:rsidP="00700992">
      <w:r>
        <w:t>Entro tre mesi dalla chiusura dell'esercizio, la direzione del fondo presenta il proprio rapporto relativo all'attività commerciale al segretariato della Fondazione mantello di pubblica utilità dei Grigioni.</w:t>
      </w:r>
    </w:p>
    <w:p w:rsidR="00700992" w:rsidRDefault="00700992" w:rsidP="00700992"/>
    <w:p w:rsidR="00700992" w:rsidRDefault="00700992" w:rsidP="00700992"/>
    <w:p w:rsidR="00700992" w:rsidRDefault="00700992" w:rsidP="00700992">
      <w:r>
        <w:t>In caso di presentazione in pubblico e per quanto riguarda la documentazione pubblicamente accessibile, la direzione del fondo rimanda sempre alla propria affiliazione alla Fondazione mantello di pubblica utilità dei Grigioni.</w:t>
      </w:r>
    </w:p>
    <w:p w:rsidR="00700992" w:rsidRDefault="00700992" w:rsidP="00700992"/>
    <w:p w:rsidR="00700992" w:rsidRDefault="00700992" w:rsidP="00543C37"/>
    <w:p w:rsidR="00700992" w:rsidRDefault="00700992" w:rsidP="00543C37"/>
    <w:p w:rsidR="00F846DD" w:rsidRPr="005B60D9" w:rsidRDefault="00F846DD" w:rsidP="00700992">
      <w:pPr>
        <w:pStyle w:val="Listenabsatz"/>
        <w:numPr>
          <w:ilvl w:val="0"/>
          <w:numId w:val="1"/>
        </w:numPr>
        <w:jc w:val="center"/>
        <w:rPr>
          <w:b/>
          <w:u w:val="single"/>
        </w:rPr>
      </w:pPr>
      <w:r>
        <w:rPr>
          <w:b/>
          <w:u w:val="single"/>
        </w:rPr>
        <w:t>Rapporto con altre disposizioni</w:t>
      </w:r>
    </w:p>
    <w:p w:rsidR="00F846DD" w:rsidRDefault="00F846DD" w:rsidP="00543C37"/>
    <w:p w:rsidR="00F846DD" w:rsidRDefault="00F846DD" w:rsidP="00543C37"/>
    <w:p w:rsidR="00F846DD" w:rsidRDefault="00F846DD" w:rsidP="00543C37">
      <w:r>
        <w:t>Le disposizioni di legge di cui all'art. 80 segg. CC valgono per analogia e prevalgono in ogni caso su eventuali disposizioni in contrasto con esse.</w:t>
      </w:r>
    </w:p>
    <w:p w:rsidR="00F846DD" w:rsidRDefault="00F846DD" w:rsidP="00543C37"/>
    <w:p w:rsidR="001951F0" w:rsidRDefault="00F846DD" w:rsidP="00543C37">
      <w:r>
        <w:t>In caso di dubbi e nella misura in cui esse siano imperative, le disposizioni contenute nell'atto di fondazione della Fondazione mantello di pubblica utilità dei Grigioni del 29 giugno 2015, nel regolamento interno della Fondazione mantello di pubblica utilità dei Grigioni del 7 aprile 2016 nonché nel contratto d'affiliazione del xx xxxxxxx 20xx hanno la precedenza sulle d</w:t>
      </w:r>
      <w:r>
        <w:t>i</w:t>
      </w:r>
      <w:r>
        <w:t>sposizioni contenute nel presente regolamento.</w:t>
      </w:r>
    </w:p>
    <w:p w:rsidR="001951F0" w:rsidRDefault="001951F0">
      <w:r>
        <w:br w:type="page"/>
      </w:r>
    </w:p>
    <w:p w:rsidR="00F846DD" w:rsidRDefault="00F846DD" w:rsidP="00543C37"/>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r>
        <w:rPr>
          <w:sz w:val="18"/>
        </w:rPr>
        <w:t>_________________________</w:t>
      </w:r>
      <w:r>
        <w:tab/>
      </w:r>
      <w:r>
        <w:tab/>
      </w:r>
      <w:r>
        <w:tab/>
      </w:r>
      <w:r>
        <w:tab/>
      </w:r>
      <w:r>
        <w:rPr>
          <w:sz w:val="18"/>
        </w:rPr>
        <w:t>Nome del fondo</w:t>
      </w:r>
    </w:p>
    <w:p w:rsidR="00577FE0" w:rsidRPr="00F279D9" w:rsidRDefault="00577FE0" w:rsidP="00577FE0">
      <w:pPr>
        <w:rPr>
          <w:sz w:val="18"/>
          <w:szCs w:val="18"/>
        </w:rPr>
      </w:pPr>
      <w:r>
        <w:rPr>
          <w:sz w:val="18"/>
        </w:rPr>
        <w:t>(Luogo, data)</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41175E" w:rsidRPr="00F279D9" w:rsidRDefault="0041175E" w:rsidP="0041175E">
      <w:pPr>
        <w:rPr>
          <w:sz w:val="18"/>
          <w:szCs w:val="18"/>
        </w:rPr>
      </w:pPr>
    </w:p>
    <w:p w:rsidR="0041175E" w:rsidRPr="00F279D9" w:rsidRDefault="0041175E" w:rsidP="0041175E">
      <w:pPr>
        <w:rPr>
          <w:sz w:val="18"/>
          <w:szCs w:val="18"/>
        </w:rPr>
      </w:pPr>
    </w:p>
    <w:p w:rsidR="0041175E" w:rsidRPr="00F279D9" w:rsidRDefault="0041175E" w:rsidP="0041175E">
      <w:pPr>
        <w:rPr>
          <w:sz w:val="18"/>
          <w:szCs w:val="18"/>
        </w:rPr>
      </w:pPr>
    </w:p>
    <w:p w:rsidR="0041175E" w:rsidRPr="00F279D9" w:rsidRDefault="007D2CE7" w:rsidP="0041175E">
      <w:pPr>
        <w:rPr>
          <w:sz w:val="18"/>
          <w:szCs w:val="18"/>
        </w:rPr>
      </w:pPr>
      <w:r>
        <w:tab/>
      </w:r>
      <w:r>
        <w:tab/>
      </w:r>
      <w:r>
        <w:tab/>
      </w:r>
      <w:r>
        <w:tab/>
      </w:r>
      <w:r>
        <w:tab/>
      </w:r>
      <w:r>
        <w:tab/>
      </w:r>
      <w:r>
        <w:tab/>
      </w:r>
      <w:r>
        <w:rPr>
          <w:sz w:val="18"/>
        </w:rPr>
        <w:t>_____________________________________</w:t>
      </w:r>
    </w:p>
    <w:p w:rsidR="0041175E" w:rsidRPr="00F279D9" w:rsidRDefault="007D2CE7" w:rsidP="0041175E">
      <w:pPr>
        <w:rPr>
          <w:sz w:val="18"/>
          <w:szCs w:val="18"/>
        </w:rPr>
      </w:pPr>
      <w:r>
        <w:tab/>
      </w:r>
      <w:r>
        <w:tab/>
      </w:r>
      <w:r>
        <w:tab/>
      </w:r>
      <w:r>
        <w:tab/>
      </w:r>
      <w:r>
        <w:tab/>
      </w:r>
      <w:r>
        <w:tab/>
      </w:r>
      <w:r>
        <w:tab/>
      </w:r>
      <w:r>
        <w:rPr>
          <w:sz w:val="18"/>
        </w:rPr>
        <w:t xml:space="preserve">Nome cognome (fondatore </w:t>
      </w:r>
      <w:r>
        <w:rPr>
          <w:i/>
          <w:sz w:val="18"/>
        </w:rPr>
        <w:t>oppure</w:t>
      </w:r>
      <w:r>
        <w:rPr>
          <w:sz w:val="18"/>
        </w:rPr>
        <w:t xml:space="preserve"> fondatrice)</w:t>
      </w:r>
    </w:p>
    <w:p w:rsidR="00577FE0" w:rsidRDefault="00577FE0" w:rsidP="00577FE0">
      <w:pPr>
        <w:rPr>
          <w:sz w:val="18"/>
          <w:szCs w:val="18"/>
        </w:rPr>
      </w:pPr>
    </w:p>
    <w:p w:rsidR="0041175E" w:rsidRDefault="0041175E" w:rsidP="00577FE0">
      <w:pPr>
        <w:rPr>
          <w:sz w:val="18"/>
          <w:szCs w:val="18"/>
        </w:rPr>
      </w:pPr>
    </w:p>
    <w:p w:rsidR="0041175E" w:rsidRDefault="0041175E" w:rsidP="00577FE0">
      <w:pPr>
        <w:rPr>
          <w:sz w:val="18"/>
          <w:szCs w:val="18"/>
        </w:rPr>
      </w:pPr>
    </w:p>
    <w:p w:rsidR="0041175E" w:rsidRDefault="0041175E" w:rsidP="00577FE0">
      <w:pPr>
        <w:rPr>
          <w:sz w:val="18"/>
          <w:szCs w:val="18"/>
        </w:rPr>
      </w:pPr>
    </w:p>
    <w:p w:rsidR="0041175E" w:rsidRDefault="0041175E" w:rsidP="00577FE0">
      <w:pPr>
        <w:rPr>
          <w:sz w:val="18"/>
          <w:szCs w:val="18"/>
        </w:rPr>
      </w:pPr>
    </w:p>
    <w:p w:rsidR="0041175E" w:rsidRPr="00F279D9" w:rsidRDefault="0041175E" w:rsidP="00577FE0">
      <w:pPr>
        <w:rPr>
          <w:sz w:val="18"/>
          <w:szCs w:val="18"/>
        </w:rPr>
      </w:pPr>
    </w:p>
    <w:p w:rsidR="00577FE0" w:rsidRPr="00F279D9" w:rsidRDefault="00577FE0" w:rsidP="00577FE0">
      <w:pPr>
        <w:rPr>
          <w:sz w:val="18"/>
          <w:szCs w:val="18"/>
        </w:rPr>
      </w:pPr>
      <w:r>
        <w:rPr>
          <w:sz w:val="18"/>
        </w:rPr>
        <w:t>_____________________________________</w:t>
      </w:r>
      <w:r>
        <w:tab/>
      </w:r>
      <w:r>
        <w:tab/>
      </w:r>
      <w:r>
        <w:rPr>
          <w:sz w:val="18"/>
        </w:rPr>
        <w:t>_____________________________________</w:t>
      </w:r>
    </w:p>
    <w:p w:rsidR="00577FE0" w:rsidRPr="00F279D9" w:rsidRDefault="00577FE0" w:rsidP="00577FE0">
      <w:pPr>
        <w:rPr>
          <w:sz w:val="18"/>
          <w:szCs w:val="18"/>
        </w:rPr>
      </w:pPr>
      <w:r>
        <w:rPr>
          <w:sz w:val="18"/>
        </w:rPr>
        <w:t>Nome cognome</w:t>
      </w:r>
      <w:r>
        <w:tab/>
      </w:r>
      <w:r>
        <w:tab/>
      </w:r>
      <w:r>
        <w:tab/>
      </w:r>
      <w:r>
        <w:tab/>
      </w:r>
      <w:r>
        <w:tab/>
      </w:r>
      <w:r>
        <w:tab/>
      </w:r>
      <w:r>
        <w:rPr>
          <w:sz w:val="18"/>
        </w:rPr>
        <w:t>Nome cognome</w:t>
      </w:r>
      <w:r>
        <w:br/>
      </w:r>
      <w:r>
        <w:rPr>
          <w:sz w:val="18"/>
        </w:rPr>
        <w:t>(</w:t>
      </w:r>
      <w:r>
        <w:rPr>
          <w:sz w:val="19"/>
        </w:rPr>
        <w:t>Presidente della direzione del fondo</w:t>
      </w:r>
      <w:r>
        <w:rPr>
          <w:sz w:val="18"/>
        </w:rPr>
        <w:t>)</w:t>
      </w:r>
      <w:r>
        <w:tab/>
      </w:r>
      <w:r>
        <w:tab/>
      </w:r>
      <w:r>
        <w:tab/>
      </w:r>
      <w:r>
        <w:rPr>
          <w:sz w:val="18"/>
        </w:rPr>
        <w:t>(</w:t>
      </w:r>
      <w:r>
        <w:rPr>
          <w:sz w:val="19"/>
        </w:rPr>
        <w:t>Vicepresidente della direzione del fo</w:t>
      </w:r>
      <w:r>
        <w:rPr>
          <w:sz w:val="19"/>
        </w:rPr>
        <w:t>n</w:t>
      </w:r>
      <w:r>
        <w:rPr>
          <w:sz w:val="19"/>
        </w:rPr>
        <w:t>do</w:t>
      </w:r>
      <w:r>
        <w:rPr>
          <w:sz w:val="18"/>
        </w:rPr>
        <w:t>)</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F846DD" w:rsidRDefault="00F846DD" w:rsidP="00543C37">
      <w:r>
        <w:t xml:space="preserve">Il presente regolamento del fondo è stato approvato il </w:t>
      </w:r>
      <w:r>
        <w:rPr>
          <w:sz w:val="18"/>
        </w:rPr>
        <w:t>_________________________</w:t>
      </w:r>
      <w:r>
        <w:t xml:space="preserve"> dal Cons</w:t>
      </w:r>
      <w:r>
        <w:t>i</w:t>
      </w:r>
      <w:r>
        <w:t>glio di fondazione della Fondazione mantello di pubblica utilità dei Grigioni.</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r>
        <w:rPr>
          <w:sz w:val="18"/>
        </w:rPr>
        <w:t>_________________________</w:t>
      </w:r>
      <w:r>
        <w:tab/>
      </w:r>
      <w:r>
        <w:tab/>
      </w:r>
      <w:r>
        <w:tab/>
      </w:r>
      <w:r>
        <w:tab/>
      </w:r>
      <w:r>
        <w:rPr>
          <w:sz w:val="18"/>
        </w:rPr>
        <w:t>Fondazione mantello di pubblica utilità dei Grigioni</w:t>
      </w:r>
    </w:p>
    <w:p w:rsidR="00577FE0" w:rsidRPr="00F279D9" w:rsidRDefault="00577FE0" w:rsidP="00577FE0">
      <w:pPr>
        <w:rPr>
          <w:sz w:val="18"/>
          <w:szCs w:val="18"/>
        </w:rPr>
      </w:pPr>
      <w:r>
        <w:rPr>
          <w:sz w:val="18"/>
        </w:rPr>
        <w:t>(Luogo, data)</w:t>
      </w: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p>
    <w:p w:rsidR="00577FE0" w:rsidRPr="00F279D9" w:rsidRDefault="00577FE0" w:rsidP="00577FE0">
      <w:pPr>
        <w:rPr>
          <w:sz w:val="18"/>
          <w:szCs w:val="18"/>
        </w:rPr>
      </w:pPr>
      <w:r>
        <w:rPr>
          <w:sz w:val="18"/>
        </w:rPr>
        <w:t>_____________________________________</w:t>
      </w:r>
      <w:r>
        <w:tab/>
      </w:r>
      <w:r>
        <w:tab/>
      </w:r>
      <w:r>
        <w:rPr>
          <w:sz w:val="18"/>
        </w:rPr>
        <w:t>_____________________________________</w:t>
      </w:r>
    </w:p>
    <w:p w:rsidR="00577FE0" w:rsidRPr="00F279D9" w:rsidRDefault="00577FE0" w:rsidP="00577FE0">
      <w:pPr>
        <w:rPr>
          <w:sz w:val="18"/>
          <w:szCs w:val="18"/>
        </w:rPr>
      </w:pPr>
      <w:r>
        <w:rPr>
          <w:sz w:val="18"/>
        </w:rPr>
        <w:t>Beat Ryffel (segretario)</w:t>
      </w:r>
      <w:r>
        <w:tab/>
      </w:r>
      <w:r>
        <w:tab/>
      </w:r>
      <w:r>
        <w:tab/>
      </w:r>
      <w:r w:rsidR="00A70125">
        <w:tab/>
      </w:r>
      <w:bookmarkStart w:id="1" w:name="_GoBack"/>
      <w:bookmarkEnd w:id="1"/>
      <w:r>
        <w:tab/>
      </w:r>
      <w:r>
        <w:rPr>
          <w:sz w:val="18"/>
        </w:rPr>
        <w:t>Martin Nigg (vicesegretario)</w:t>
      </w:r>
    </w:p>
    <w:p w:rsidR="008E0E37" w:rsidRPr="0002417C" w:rsidRDefault="008E0E37" w:rsidP="00577FE0">
      <w:pPr>
        <w:rPr>
          <w:rFonts w:cs="Arial"/>
          <w:sz w:val="19"/>
          <w:szCs w:val="19"/>
        </w:rPr>
      </w:pPr>
    </w:p>
    <w:sectPr w:rsidR="008E0E37" w:rsidRPr="0002417C" w:rsidSect="00574EFB">
      <w:headerReference w:type="default" r:id="rId12"/>
      <w:head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9D" w:rsidRDefault="0091759D" w:rsidP="00574EFB">
      <w:r>
        <w:separator/>
      </w:r>
    </w:p>
  </w:endnote>
  <w:endnote w:type="continuationSeparator" w:id="0">
    <w:p w:rsidR="0091759D" w:rsidRDefault="0091759D" w:rsidP="0057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9D" w:rsidRDefault="0091759D" w:rsidP="00574EFB">
      <w:r>
        <w:separator/>
      </w:r>
    </w:p>
  </w:footnote>
  <w:footnote w:type="continuationSeparator" w:id="0">
    <w:p w:rsidR="0091759D" w:rsidRDefault="0091759D" w:rsidP="0057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FE" w:rsidRDefault="00B50CFE">
    <w:pPr>
      <w:pStyle w:val="Kopfzeile"/>
      <w:jc w:val="center"/>
    </w:pPr>
    <w:r>
      <w:fldChar w:fldCharType="begin"/>
    </w:r>
    <w:r>
      <w:instrText>PAGE   \* MERGEFORMAT</w:instrText>
    </w:r>
    <w:r>
      <w:fldChar w:fldCharType="separate"/>
    </w:r>
    <w:r w:rsidR="00A70125">
      <w:rPr>
        <w:noProof/>
      </w:rPr>
      <w:t>5</w:t>
    </w:r>
    <w:r>
      <w:rPr>
        <w:noProof/>
      </w:rPr>
      <w:fldChar w:fldCharType="end"/>
    </w:r>
  </w:p>
  <w:p w:rsidR="00B50CFE" w:rsidRDefault="00B50C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70" w:type="dxa"/>
        <w:right w:w="70" w:type="dxa"/>
      </w:tblCellMar>
      <w:tblLook w:val="0000" w:firstRow="0" w:lastRow="0" w:firstColumn="0" w:lastColumn="0" w:noHBand="0" w:noVBand="0"/>
    </w:tblPr>
    <w:tblGrid>
      <w:gridCol w:w="1346"/>
      <w:gridCol w:w="8363"/>
    </w:tblGrid>
    <w:tr w:rsidR="00B50CFE" w:rsidRPr="001E2D77" w:rsidTr="00D23A32">
      <w:trPr>
        <w:trHeight w:hRule="exact" w:val="1060"/>
      </w:trPr>
      <w:tc>
        <w:tcPr>
          <w:tcW w:w="1346" w:type="dxa"/>
        </w:tcPr>
        <w:p w:rsidR="00B50CFE" w:rsidRDefault="00A70125" w:rsidP="00D23A32">
          <w:pPr>
            <w:spacing w:before="60"/>
            <w:rPr>
              <w:rFonts w:ascii="Arial Narrow" w:hAnsi="Arial Narrow"/>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pt;margin-top:4.3pt;width:42.6pt;height:48.05pt;z-index:251658240" o:allowincell="f" fillcolor="#0c9">
                <v:imagedata r:id="rId1" o:title=""/>
                <w10:wrap type="topAndBottom"/>
              </v:shape>
              <o:OLEObject Type="Embed" ProgID="Word.Document.8" ShapeID="_x0000_s2049" DrawAspect="Content" ObjectID="_1531901644" r:id="rId2">
                <o:FieldCodes>\s</o:FieldCodes>
              </o:OLEObject>
            </w:pict>
          </w:r>
        </w:p>
      </w:tc>
      <w:tc>
        <w:tcPr>
          <w:tcW w:w="8363" w:type="dxa"/>
        </w:tcPr>
        <w:p w:rsidR="00B50CFE" w:rsidRPr="00CC1909" w:rsidRDefault="00B50CFE" w:rsidP="00D23A32">
          <w:pPr>
            <w:pStyle w:val="berschrift1"/>
            <w:tabs>
              <w:tab w:val="clear" w:pos="1560"/>
              <w:tab w:val="clear" w:pos="5600"/>
              <w:tab w:val="left" w:pos="1276"/>
            </w:tabs>
            <w:spacing w:before="20"/>
            <w:rPr>
              <w:rFonts w:ascii="Arial" w:hAnsi="Arial"/>
              <w:b w:val="0"/>
              <w:spacing w:val="20"/>
              <w:szCs w:val="26"/>
            </w:rPr>
          </w:pPr>
          <w:r>
            <w:rPr>
              <w:rFonts w:ascii="Arial" w:hAnsi="Arial"/>
              <w:b w:val="0"/>
              <w:spacing w:val="20"/>
            </w:rPr>
            <w:t>Gemeinnützige Dachstiftung Graubünden</w:t>
          </w:r>
        </w:p>
        <w:p w:rsidR="00B50CFE" w:rsidRPr="008654C1" w:rsidRDefault="00B50CFE" w:rsidP="00D23A32">
          <w:pPr>
            <w:pStyle w:val="berschrift1"/>
            <w:tabs>
              <w:tab w:val="clear" w:pos="1560"/>
              <w:tab w:val="left" w:pos="1276"/>
            </w:tabs>
            <w:rPr>
              <w:rFonts w:ascii="Arial" w:hAnsi="Arial"/>
              <w:b w:val="0"/>
              <w:spacing w:val="20"/>
              <w:szCs w:val="26"/>
            </w:rPr>
          </w:pPr>
          <w:r>
            <w:rPr>
              <w:rFonts w:ascii="Arial" w:hAnsi="Arial"/>
              <w:b w:val="0"/>
              <w:spacing w:val="20"/>
            </w:rPr>
            <w:t>Fundaziun tetgala d'utilitad publica dal Grischun</w:t>
          </w:r>
        </w:p>
        <w:p w:rsidR="00B50CFE" w:rsidRPr="008654C1" w:rsidRDefault="00B50CFE" w:rsidP="00D23A32">
          <w:pPr>
            <w:pStyle w:val="berschrift2"/>
            <w:rPr>
              <w:snapToGrid w:val="0"/>
              <w:color w:val="000000"/>
              <w:spacing w:val="20"/>
              <w:sz w:val="24"/>
              <w:szCs w:val="26"/>
            </w:rPr>
          </w:pPr>
          <w:r>
            <w:t>Fondazione mantello di pubblica utilità dei Grigioni</w:t>
          </w:r>
        </w:p>
        <w:p w:rsidR="00B50CFE" w:rsidRPr="008654C1" w:rsidRDefault="00B50CFE" w:rsidP="00D23A32">
          <w:pPr>
            <w:rPr>
              <w:b/>
              <w:sz w:val="16"/>
            </w:rPr>
          </w:pPr>
        </w:p>
      </w:tc>
    </w:tr>
    <w:tr w:rsidR="00B50CFE" w:rsidRPr="00EF439D" w:rsidTr="00D23A32">
      <w:trPr>
        <w:trHeight w:hRule="exact" w:val="400"/>
      </w:trPr>
      <w:tc>
        <w:tcPr>
          <w:tcW w:w="1346" w:type="dxa"/>
        </w:tcPr>
        <w:p w:rsidR="00B50CFE" w:rsidRPr="008654C1" w:rsidRDefault="00B50CFE" w:rsidP="00D23A32">
          <w:pPr>
            <w:spacing w:before="120"/>
            <w:rPr>
              <w:rFonts w:ascii="Arial Narrow" w:hAnsi="Arial Narrow"/>
              <w:sz w:val="26"/>
            </w:rPr>
          </w:pPr>
        </w:p>
      </w:tc>
      <w:tc>
        <w:tcPr>
          <w:tcW w:w="8363" w:type="dxa"/>
          <w:tcBorders>
            <w:top w:val="single" w:sz="6" w:space="0" w:color="auto"/>
          </w:tcBorders>
        </w:tcPr>
        <w:p w:rsidR="00B50CFE" w:rsidRPr="00CA0B6E" w:rsidRDefault="00B50CFE" w:rsidP="00D23A32">
          <w:pPr>
            <w:tabs>
              <w:tab w:val="left" w:pos="4044"/>
            </w:tabs>
            <w:spacing w:before="120"/>
            <w:rPr>
              <w:rFonts w:cs="Arial"/>
              <w:b/>
              <w:sz w:val="16"/>
              <w:szCs w:val="16"/>
            </w:rPr>
          </w:pPr>
          <w:r>
            <w:rPr>
              <w:sz w:val="16"/>
            </w:rPr>
            <w:t>7000 Coira, Rosenweg 4  Tel. 081 257 32 17  Fax 081 257 21 90  info@dachstiftung.gr.ch  www.dachstiftung.gr.ch</w:t>
          </w:r>
        </w:p>
      </w:tc>
    </w:tr>
  </w:tbl>
  <w:p w:rsidR="00B50CFE" w:rsidRPr="007716A2" w:rsidRDefault="00B50CFE" w:rsidP="007716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30D"/>
    <w:multiLevelType w:val="hybridMultilevel"/>
    <w:tmpl w:val="5120A932"/>
    <w:lvl w:ilvl="0" w:tplc="6B38C00A">
      <w:start w:val="1"/>
      <w:numFmt w:val="upperLetter"/>
      <w:lvlText w:val="%1."/>
      <w:lvlJc w:val="left"/>
      <w:pPr>
        <w:ind w:left="720" w:hanging="360"/>
      </w:pPr>
      <w:rPr>
        <w:rFonts w:cs="Times New Roman" w:hint="default"/>
        <w:b/>
        <w:u w:val="none"/>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nsid w:val="2ABD5375"/>
    <w:multiLevelType w:val="hybridMultilevel"/>
    <w:tmpl w:val="AFD878F0"/>
    <w:lvl w:ilvl="0" w:tplc="37E4B8EC">
      <w:start w:val="1"/>
      <w:numFmt w:val="upperLetter"/>
      <w:lvlText w:val="%1."/>
      <w:lvlJc w:val="left"/>
      <w:pPr>
        <w:ind w:left="720" w:hanging="360"/>
      </w:pPr>
      <w:rPr>
        <w:rFonts w:cs="Times New Roman" w:hint="default"/>
        <w:b/>
        <w:u w:val="none"/>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nsid w:val="4DBD2333"/>
    <w:multiLevelType w:val="hybridMultilevel"/>
    <w:tmpl w:val="367A6D0C"/>
    <w:lvl w:ilvl="0" w:tplc="6B2E4B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BF87E62"/>
    <w:multiLevelType w:val="hybridMultilevel"/>
    <w:tmpl w:val="B3C8B2D4"/>
    <w:lvl w:ilvl="0" w:tplc="6B2E4B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5C"/>
    <w:rsid w:val="0002417C"/>
    <w:rsid w:val="000846F2"/>
    <w:rsid w:val="000A6166"/>
    <w:rsid w:val="000D39B8"/>
    <w:rsid w:val="001001D8"/>
    <w:rsid w:val="00103BCA"/>
    <w:rsid w:val="00113C3A"/>
    <w:rsid w:val="00121ED1"/>
    <w:rsid w:val="001363E1"/>
    <w:rsid w:val="00146372"/>
    <w:rsid w:val="00164643"/>
    <w:rsid w:val="00167545"/>
    <w:rsid w:val="00175EE8"/>
    <w:rsid w:val="001951F0"/>
    <w:rsid w:val="001D6712"/>
    <w:rsid w:val="001E2D77"/>
    <w:rsid w:val="00207316"/>
    <w:rsid w:val="00210977"/>
    <w:rsid w:val="002230B7"/>
    <w:rsid w:val="00246AAF"/>
    <w:rsid w:val="00251CF0"/>
    <w:rsid w:val="00263BB7"/>
    <w:rsid w:val="00296570"/>
    <w:rsid w:val="002E217A"/>
    <w:rsid w:val="002E63FA"/>
    <w:rsid w:val="00303E25"/>
    <w:rsid w:val="003179D3"/>
    <w:rsid w:val="00321E11"/>
    <w:rsid w:val="003462B3"/>
    <w:rsid w:val="00362EE9"/>
    <w:rsid w:val="003B14BC"/>
    <w:rsid w:val="003B7F8A"/>
    <w:rsid w:val="003C6924"/>
    <w:rsid w:val="003F30E4"/>
    <w:rsid w:val="0041175E"/>
    <w:rsid w:val="00425C0D"/>
    <w:rsid w:val="004406A4"/>
    <w:rsid w:val="00440C36"/>
    <w:rsid w:val="0047513B"/>
    <w:rsid w:val="004B2C4C"/>
    <w:rsid w:val="004F23FF"/>
    <w:rsid w:val="004F79C0"/>
    <w:rsid w:val="00533F41"/>
    <w:rsid w:val="00543C37"/>
    <w:rsid w:val="00574EFB"/>
    <w:rsid w:val="00577FE0"/>
    <w:rsid w:val="005B5018"/>
    <w:rsid w:val="005B60D9"/>
    <w:rsid w:val="005C509F"/>
    <w:rsid w:val="005E34A4"/>
    <w:rsid w:val="005F627C"/>
    <w:rsid w:val="00614A7E"/>
    <w:rsid w:val="00665BA5"/>
    <w:rsid w:val="006919A6"/>
    <w:rsid w:val="00700992"/>
    <w:rsid w:val="00702A56"/>
    <w:rsid w:val="0074278B"/>
    <w:rsid w:val="007579AD"/>
    <w:rsid w:val="007716A2"/>
    <w:rsid w:val="007834E9"/>
    <w:rsid w:val="007B4BD7"/>
    <w:rsid w:val="007C009C"/>
    <w:rsid w:val="007D2CE7"/>
    <w:rsid w:val="007E3A2D"/>
    <w:rsid w:val="00807E6C"/>
    <w:rsid w:val="00812F36"/>
    <w:rsid w:val="00872EF2"/>
    <w:rsid w:val="00886169"/>
    <w:rsid w:val="008B6F34"/>
    <w:rsid w:val="008E0E37"/>
    <w:rsid w:val="008E4472"/>
    <w:rsid w:val="0091759D"/>
    <w:rsid w:val="00935ACF"/>
    <w:rsid w:val="009E0CA0"/>
    <w:rsid w:val="00A251AF"/>
    <w:rsid w:val="00A54773"/>
    <w:rsid w:val="00A70125"/>
    <w:rsid w:val="00A71E5F"/>
    <w:rsid w:val="00AF380F"/>
    <w:rsid w:val="00B0679D"/>
    <w:rsid w:val="00B12FBD"/>
    <w:rsid w:val="00B26A8E"/>
    <w:rsid w:val="00B44EB0"/>
    <w:rsid w:val="00B50CFE"/>
    <w:rsid w:val="00BE0ACC"/>
    <w:rsid w:val="00BE2D14"/>
    <w:rsid w:val="00CB0C58"/>
    <w:rsid w:val="00CD1078"/>
    <w:rsid w:val="00D23A32"/>
    <w:rsid w:val="00D414D5"/>
    <w:rsid w:val="00D43784"/>
    <w:rsid w:val="00D44EE1"/>
    <w:rsid w:val="00D45CAF"/>
    <w:rsid w:val="00D46733"/>
    <w:rsid w:val="00D5080B"/>
    <w:rsid w:val="00DC43AB"/>
    <w:rsid w:val="00DC7618"/>
    <w:rsid w:val="00E00F5C"/>
    <w:rsid w:val="00E01797"/>
    <w:rsid w:val="00E0362A"/>
    <w:rsid w:val="00E459AC"/>
    <w:rsid w:val="00E721F8"/>
    <w:rsid w:val="00EF439D"/>
    <w:rsid w:val="00F06642"/>
    <w:rsid w:val="00F31B44"/>
    <w:rsid w:val="00F60E06"/>
    <w:rsid w:val="00F62F67"/>
    <w:rsid w:val="00F846DD"/>
    <w:rsid w:val="00FB5872"/>
    <w:rsid w:val="00FB7744"/>
    <w:rsid w:val="00F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it-IT" w:eastAsia="it-IT" w:bidi="it-I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618"/>
  </w:style>
  <w:style w:type="paragraph" w:styleId="berschrift1">
    <w:name w:val="heading 1"/>
    <w:basedOn w:val="Standard"/>
    <w:next w:val="Standard"/>
    <w:link w:val="berschrift1Zchn"/>
    <w:qFormat/>
    <w:locked/>
    <w:rsid w:val="007716A2"/>
    <w:pPr>
      <w:keepNext/>
      <w:tabs>
        <w:tab w:val="left" w:pos="1560"/>
        <w:tab w:val="left" w:pos="5600"/>
      </w:tabs>
      <w:jc w:val="both"/>
      <w:outlineLvl w:val="0"/>
    </w:pPr>
    <w:rPr>
      <w:rFonts w:ascii="CG Omega" w:eastAsia="Times New Roman" w:hAnsi="CG Omega"/>
      <w:b/>
      <w:sz w:val="26"/>
      <w:szCs w:val="20"/>
    </w:rPr>
  </w:style>
  <w:style w:type="paragraph" w:styleId="berschrift2">
    <w:name w:val="heading 2"/>
    <w:basedOn w:val="Standard"/>
    <w:next w:val="Standard"/>
    <w:link w:val="berschrift2Zchn"/>
    <w:qFormat/>
    <w:locked/>
    <w:rsid w:val="007716A2"/>
    <w:pPr>
      <w:keepNext/>
      <w:outlineLvl w:val="1"/>
    </w:pPr>
    <w:rPr>
      <w:rFonts w:eastAsia="Times New Roman"/>
      <w:spacing w:val="18"/>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3C37"/>
    <w:pPr>
      <w:ind w:left="720"/>
      <w:contextualSpacing/>
    </w:pPr>
  </w:style>
  <w:style w:type="paragraph" w:styleId="Kopfzeile">
    <w:name w:val="header"/>
    <w:basedOn w:val="Standard"/>
    <w:link w:val="KopfzeileZchn"/>
    <w:uiPriority w:val="99"/>
    <w:rsid w:val="00574EFB"/>
    <w:pPr>
      <w:tabs>
        <w:tab w:val="center" w:pos="4536"/>
        <w:tab w:val="right" w:pos="9072"/>
      </w:tabs>
    </w:pPr>
  </w:style>
  <w:style w:type="character" w:customStyle="1" w:styleId="KopfzeileZchn">
    <w:name w:val="Kopfzeile Zchn"/>
    <w:basedOn w:val="Absatz-Standardschriftart"/>
    <w:link w:val="Kopfzeile"/>
    <w:uiPriority w:val="99"/>
    <w:locked/>
    <w:rsid w:val="00574EFB"/>
    <w:rPr>
      <w:rFonts w:cs="Times New Roman"/>
    </w:rPr>
  </w:style>
  <w:style w:type="paragraph" w:styleId="Fuzeile">
    <w:name w:val="footer"/>
    <w:basedOn w:val="Standard"/>
    <w:link w:val="FuzeileZchn"/>
    <w:uiPriority w:val="99"/>
    <w:rsid w:val="00574EFB"/>
    <w:pPr>
      <w:tabs>
        <w:tab w:val="center" w:pos="4536"/>
        <w:tab w:val="right" w:pos="9072"/>
      </w:tabs>
    </w:pPr>
  </w:style>
  <w:style w:type="character" w:customStyle="1" w:styleId="FuzeileZchn">
    <w:name w:val="Fußzeile Zchn"/>
    <w:basedOn w:val="Absatz-Standardschriftart"/>
    <w:link w:val="Fuzeile"/>
    <w:uiPriority w:val="99"/>
    <w:locked/>
    <w:rsid w:val="00574EFB"/>
    <w:rPr>
      <w:rFonts w:cs="Times New Roman"/>
    </w:rPr>
  </w:style>
  <w:style w:type="paragraph" w:styleId="Sprechblasentext">
    <w:name w:val="Balloon Text"/>
    <w:basedOn w:val="Standard"/>
    <w:link w:val="SprechblasentextZchn"/>
    <w:uiPriority w:val="99"/>
    <w:semiHidden/>
    <w:rsid w:val="005B50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B5018"/>
    <w:rPr>
      <w:rFonts w:ascii="Tahoma" w:hAnsi="Tahoma" w:cs="Tahoma"/>
      <w:sz w:val="16"/>
      <w:szCs w:val="16"/>
    </w:rPr>
  </w:style>
  <w:style w:type="character" w:styleId="Kommentarzeichen">
    <w:name w:val="annotation reference"/>
    <w:basedOn w:val="Absatz-Standardschriftart"/>
    <w:uiPriority w:val="99"/>
    <w:semiHidden/>
    <w:rsid w:val="00F62F67"/>
    <w:rPr>
      <w:rFonts w:cs="Times New Roman"/>
      <w:sz w:val="16"/>
      <w:szCs w:val="16"/>
    </w:rPr>
  </w:style>
  <w:style w:type="paragraph" w:styleId="Kommentartext">
    <w:name w:val="annotation text"/>
    <w:basedOn w:val="Standard"/>
    <w:link w:val="KommentartextZchn"/>
    <w:uiPriority w:val="99"/>
    <w:semiHidden/>
    <w:rsid w:val="00F62F67"/>
    <w:rPr>
      <w:sz w:val="20"/>
      <w:szCs w:val="20"/>
    </w:rPr>
  </w:style>
  <w:style w:type="character" w:customStyle="1" w:styleId="KommentartextZchn">
    <w:name w:val="Kommentartext Zchn"/>
    <w:basedOn w:val="Absatz-Standardschriftart"/>
    <w:link w:val="Kommentartext"/>
    <w:uiPriority w:val="99"/>
    <w:semiHidden/>
    <w:rsid w:val="005625EE"/>
    <w:rPr>
      <w:sz w:val="20"/>
      <w:szCs w:val="20"/>
      <w:lang w:val="it-IT"/>
    </w:rPr>
  </w:style>
  <w:style w:type="paragraph" w:styleId="Kommentarthema">
    <w:name w:val="annotation subject"/>
    <w:basedOn w:val="Kommentartext"/>
    <w:next w:val="Kommentartext"/>
    <w:link w:val="KommentarthemaZchn"/>
    <w:uiPriority w:val="99"/>
    <w:semiHidden/>
    <w:rsid w:val="00F62F67"/>
    <w:rPr>
      <w:b/>
      <w:bCs/>
    </w:rPr>
  </w:style>
  <w:style w:type="character" w:customStyle="1" w:styleId="KommentarthemaZchn">
    <w:name w:val="Kommentarthema Zchn"/>
    <w:basedOn w:val="KommentartextZchn"/>
    <w:link w:val="Kommentarthema"/>
    <w:uiPriority w:val="99"/>
    <w:semiHidden/>
    <w:rsid w:val="005625EE"/>
    <w:rPr>
      <w:b/>
      <w:bCs/>
      <w:sz w:val="20"/>
      <w:szCs w:val="20"/>
      <w:lang w:val="it-IT"/>
    </w:rPr>
  </w:style>
  <w:style w:type="character" w:customStyle="1" w:styleId="berschrift1Zchn">
    <w:name w:val="Überschrift 1 Zchn"/>
    <w:basedOn w:val="Absatz-Standardschriftart"/>
    <w:link w:val="berschrift1"/>
    <w:rsid w:val="007716A2"/>
    <w:rPr>
      <w:rFonts w:ascii="CG Omega" w:eastAsia="Times New Roman" w:hAnsi="CG Omega"/>
      <w:b/>
      <w:sz w:val="26"/>
      <w:szCs w:val="20"/>
      <w:lang w:val="it-IT" w:eastAsia="it-IT"/>
    </w:rPr>
  </w:style>
  <w:style w:type="character" w:customStyle="1" w:styleId="berschrift2Zchn">
    <w:name w:val="Überschrift 2 Zchn"/>
    <w:basedOn w:val="Absatz-Standardschriftart"/>
    <w:link w:val="berschrift2"/>
    <w:rsid w:val="007716A2"/>
    <w:rPr>
      <w:rFonts w:eastAsia="Times New Roman"/>
      <w:spacing w:val="18"/>
      <w:sz w:val="26"/>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it-IT" w:eastAsia="it-IT" w:bidi="it-I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618"/>
  </w:style>
  <w:style w:type="paragraph" w:styleId="berschrift1">
    <w:name w:val="heading 1"/>
    <w:basedOn w:val="Standard"/>
    <w:next w:val="Standard"/>
    <w:link w:val="berschrift1Zchn"/>
    <w:qFormat/>
    <w:locked/>
    <w:rsid w:val="007716A2"/>
    <w:pPr>
      <w:keepNext/>
      <w:tabs>
        <w:tab w:val="left" w:pos="1560"/>
        <w:tab w:val="left" w:pos="5600"/>
      </w:tabs>
      <w:jc w:val="both"/>
      <w:outlineLvl w:val="0"/>
    </w:pPr>
    <w:rPr>
      <w:rFonts w:ascii="CG Omega" w:eastAsia="Times New Roman" w:hAnsi="CG Omega"/>
      <w:b/>
      <w:sz w:val="26"/>
      <w:szCs w:val="20"/>
    </w:rPr>
  </w:style>
  <w:style w:type="paragraph" w:styleId="berschrift2">
    <w:name w:val="heading 2"/>
    <w:basedOn w:val="Standard"/>
    <w:next w:val="Standard"/>
    <w:link w:val="berschrift2Zchn"/>
    <w:qFormat/>
    <w:locked/>
    <w:rsid w:val="007716A2"/>
    <w:pPr>
      <w:keepNext/>
      <w:outlineLvl w:val="1"/>
    </w:pPr>
    <w:rPr>
      <w:rFonts w:eastAsia="Times New Roman"/>
      <w:spacing w:val="18"/>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3C37"/>
    <w:pPr>
      <w:ind w:left="720"/>
      <w:contextualSpacing/>
    </w:pPr>
  </w:style>
  <w:style w:type="paragraph" w:styleId="Kopfzeile">
    <w:name w:val="header"/>
    <w:basedOn w:val="Standard"/>
    <w:link w:val="KopfzeileZchn"/>
    <w:uiPriority w:val="99"/>
    <w:rsid w:val="00574EFB"/>
    <w:pPr>
      <w:tabs>
        <w:tab w:val="center" w:pos="4536"/>
        <w:tab w:val="right" w:pos="9072"/>
      </w:tabs>
    </w:pPr>
  </w:style>
  <w:style w:type="character" w:customStyle="1" w:styleId="KopfzeileZchn">
    <w:name w:val="Kopfzeile Zchn"/>
    <w:basedOn w:val="Absatz-Standardschriftart"/>
    <w:link w:val="Kopfzeile"/>
    <w:uiPriority w:val="99"/>
    <w:locked/>
    <w:rsid w:val="00574EFB"/>
    <w:rPr>
      <w:rFonts w:cs="Times New Roman"/>
    </w:rPr>
  </w:style>
  <w:style w:type="paragraph" w:styleId="Fuzeile">
    <w:name w:val="footer"/>
    <w:basedOn w:val="Standard"/>
    <w:link w:val="FuzeileZchn"/>
    <w:uiPriority w:val="99"/>
    <w:rsid w:val="00574EFB"/>
    <w:pPr>
      <w:tabs>
        <w:tab w:val="center" w:pos="4536"/>
        <w:tab w:val="right" w:pos="9072"/>
      </w:tabs>
    </w:pPr>
  </w:style>
  <w:style w:type="character" w:customStyle="1" w:styleId="FuzeileZchn">
    <w:name w:val="Fußzeile Zchn"/>
    <w:basedOn w:val="Absatz-Standardschriftart"/>
    <w:link w:val="Fuzeile"/>
    <w:uiPriority w:val="99"/>
    <w:locked/>
    <w:rsid w:val="00574EFB"/>
    <w:rPr>
      <w:rFonts w:cs="Times New Roman"/>
    </w:rPr>
  </w:style>
  <w:style w:type="paragraph" w:styleId="Sprechblasentext">
    <w:name w:val="Balloon Text"/>
    <w:basedOn w:val="Standard"/>
    <w:link w:val="SprechblasentextZchn"/>
    <w:uiPriority w:val="99"/>
    <w:semiHidden/>
    <w:rsid w:val="005B50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B5018"/>
    <w:rPr>
      <w:rFonts w:ascii="Tahoma" w:hAnsi="Tahoma" w:cs="Tahoma"/>
      <w:sz w:val="16"/>
      <w:szCs w:val="16"/>
    </w:rPr>
  </w:style>
  <w:style w:type="character" w:styleId="Kommentarzeichen">
    <w:name w:val="annotation reference"/>
    <w:basedOn w:val="Absatz-Standardschriftart"/>
    <w:uiPriority w:val="99"/>
    <w:semiHidden/>
    <w:rsid w:val="00F62F67"/>
    <w:rPr>
      <w:rFonts w:cs="Times New Roman"/>
      <w:sz w:val="16"/>
      <w:szCs w:val="16"/>
    </w:rPr>
  </w:style>
  <w:style w:type="paragraph" w:styleId="Kommentartext">
    <w:name w:val="annotation text"/>
    <w:basedOn w:val="Standard"/>
    <w:link w:val="KommentartextZchn"/>
    <w:uiPriority w:val="99"/>
    <w:semiHidden/>
    <w:rsid w:val="00F62F67"/>
    <w:rPr>
      <w:sz w:val="20"/>
      <w:szCs w:val="20"/>
    </w:rPr>
  </w:style>
  <w:style w:type="character" w:customStyle="1" w:styleId="KommentartextZchn">
    <w:name w:val="Kommentartext Zchn"/>
    <w:basedOn w:val="Absatz-Standardschriftart"/>
    <w:link w:val="Kommentartext"/>
    <w:uiPriority w:val="99"/>
    <w:semiHidden/>
    <w:rsid w:val="005625EE"/>
    <w:rPr>
      <w:sz w:val="20"/>
      <w:szCs w:val="20"/>
      <w:lang w:val="it-IT"/>
    </w:rPr>
  </w:style>
  <w:style w:type="paragraph" w:styleId="Kommentarthema">
    <w:name w:val="annotation subject"/>
    <w:basedOn w:val="Kommentartext"/>
    <w:next w:val="Kommentartext"/>
    <w:link w:val="KommentarthemaZchn"/>
    <w:uiPriority w:val="99"/>
    <w:semiHidden/>
    <w:rsid w:val="00F62F67"/>
    <w:rPr>
      <w:b/>
      <w:bCs/>
    </w:rPr>
  </w:style>
  <w:style w:type="character" w:customStyle="1" w:styleId="KommentarthemaZchn">
    <w:name w:val="Kommentarthema Zchn"/>
    <w:basedOn w:val="KommentartextZchn"/>
    <w:link w:val="Kommentarthema"/>
    <w:uiPriority w:val="99"/>
    <w:semiHidden/>
    <w:rsid w:val="005625EE"/>
    <w:rPr>
      <w:b/>
      <w:bCs/>
      <w:sz w:val="20"/>
      <w:szCs w:val="20"/>
      <w:lang w:val="it-IT"/>
    </w:rPr>
  </w:style>
  <w:style w:type="character" w:customStyle="1" w:styleId="berschrift1Zchn">
    <w:name w:val="Überschrift 1 Zchn"/>
    <w:basedOn w:val="Absatz-Standardschriftart"/>
    <w:link w:val="berschrift1"/>
    <w:rsid w:val="007716A2"/>
    <w:rPr>
      <w:rFonts w:ascii="CG Omega" w:eastAsia="Times New Roman" w:hAnsi="CG Omega"/>
      <w:b/>
      <w:sz w:val="26"/>
      <w:szCs w:val="20"/>
      <w:lang w:val="it-IT" w:eastAsia="it-IT"/>
    </w:rPr>
  </w:style>
  <w:style w:type="character" w:customStyle="1" w:styleId="berschrift2Zchn">
    <w:name w:val="Überschrift 2 Zchn"/>
    <w:basedOn w:val="Absatz-Standardschriftart"/>
    <w:link w:val="berschrift2"/>
    <w:rsid w:val="007716A2"/>
    <w:rPr>
      <w:rFonts w:eastAsia="Times New Roman"/>
      <w:spacing w:val="18"/>
      <w:sz w:val="26"/>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ahr xmlns="ab851030-e8bf-4234-9d2e-f712a79f4f9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7453AEAEAA9F948B53D0560E2FB8A4E" ma:contentTypeVersion="3" ma:contentTypeDescription="Ein neues Dokument erstellen." ma:contentTypeScope="" ma:versionID="732ef767f236e94aff993389b6d41255">
  <xsd:schema xmlns:xsd="http://www.w3.org/2001/XMLSchema" xmlns:xs="http://www.w3.org/2001/XMLSchema" xmlns:p="http://schemas.microsoft.com/office/2006/metadata/properties" xmlns:ns1="http://schemas.microsoft.com/sharepoint/v3" xmlns:ns3="ab851030-e8bf-4234-9d2e-f712a79f4f93" targetNamespace="http://schemas.microsoft.com/office/2006/metadata/properties" ma:root="true" ma:fieldsID="f74c818b76c7f73a7baf9982ef3e33ad" ns1:_="" ns3:_="">
    <xsd:import namespace="http://schemas.microsoft.com/sharepoint/v3"/>
    <xsd:import namespace="ab851030-e8bf-4234-9d2e-f712a79f4f93"/>
    <xsd:element name="properties">
      <xsd:complexType>
        <xsd:sequence>
          <xsd:element name="documentManagement">
            <xsd:complexType>
              <xsd:all>
                <xsd:element ref="ns1:PublishingStartDate" minOccurs="0"/>
                <xsd:element ref="ns1:PublishingExpirationDate" minOccurs="0"/>
                <xsd:element ref="ns3:Jah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851030-e8bf-4234-9d2e-f712a79f4f93" elementFormDefault="qualified">
    <xsd:import namespace="http://schemas.microsoft.com/office/2006/documentManagement/types"/>
    <xsd:import namespace="http://schemas.microsoft.com/office/infopath/2007/PartnerControls"/>
    <xsd:element name="Jahr" ma:index="11" nillable="true" ma:displayName="Jahr" ma:internalName="Jah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07B32-D336-41A2-ACDC-736D4F766C6F}"/>
</file>

<file path=customXml/itemProps2.xml><?xml version="1.0" encoding="utf-8"?>
<ds:datastoreItem xmlns:ds="http://schemas.openxmlformats.org/officeDocument/2006/customXml" ds:itemID="{1A57C4FE-9779-429D-99A2-4B183118FD01}"/>
</file>

<file path=customXml/itemProps3.xml><?xml version="1.0" encoding="utf-8"?>
<ds:datastoreItem xmlns:ds="http://schemas.openxmlformats.org/officeDocument/2006/customXml" ds:itemID="{B9C7664E-7CBA-4ECE-BFFE-2D54047BBA01}"/>
</file>

<file path=customXml/itemProps4.xml><?xml version="1.0" encoding="utf-8"?>
<ds:datastoreItem xmlns:ds="http://schemas.openxmlformats.org/officeDocument/2006/customXml" ds:itemID="{584C13D6-2609-4C9A-A94E-E318323BF704}"/>
</file>

<file path=docProps/app.xml><?xml version="1.0" encoding="utf-8"?>
<Properties xmlns="http://schemas.openxmlformats.org/officeDocument/2006/extended-properties" xmlns:vt="http://schemas.openxmlformats.org/officeDocument/2006/docPropsVTypes">
  <Template>7D2C525B.dotm</Template>
  <TotalTime>0</TotalTime>
  <Pages>5</Pages>
  <Words>1236</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KstV</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del fondo</dc:title>
  <dc:creator>Candrian Irene</dc:creator>
  <cp:lastModifiedBy>spapao</cp:lastModifiedBy>
  <cp:revision>39</cp:revision>
  <cp:lastPrinted>2016-04-28T09:37:00Z</cp:lastPrinted>
  <dcterms:created xsi:type="dcterms:W3CDTF">2016-03-08T15:08:00Z</dcterms:created>
  <dcterms:modified xsi:type="dcterms:W3CDTF">2016-08-05T09:28:00Z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0x010100F7453AEAEAA9F948B53D0560E2FB8A4E</vt:lpwstr>
  </property>
</Properties>
</file>