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Gimnasi e scola media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6A72D512-B741-4688-A007-C7428ABA6518}"/>
</file>

<file path=customXml/itemProps3.xml><?xml version="1.0" encoding="utf-8"?>
<ds:datastoreItem xmlns:ds="http://schemas.openxmlformats.org/officeDocument/2006/customXml" ds:itemID="{24AE20E9-E165-4EE9-9147-1C2801FF3D9D}"/>
</file>

<file path=customXml/itemProps4.xml><?xml version="1.0" encoding="utf-8"?>
<ds:datastoreItem xmlns:ds="http://schemas.openxmlformats.org/officeDocument/2006/customXml" ds:itemID="{A7764133-4361-498A-AB1E-5B73795F1D6C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Uffizi per la furmaziun professiunala / Uffizi per la furmaziun media-superiura: (mo per tudestg) Raster zur Umsetzung der Schutzkonzepte für Bildungseinrichtungen der Sekundarstufe II, der Tertiärstufe und der Weiterbildung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