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Formazione professionale e Formazioni transitorie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8DB19725-0E65-4928-872F-44151825904C}"/>
</file>

<file path=customXml/itemProps3.xml><?xml version="1.0" encoding="utf-8"?>
<ds:datastoreItem xmlns:ds="http://schemas.openxmlformats.org/officeDocument/2006/customXml" ds:itemID="{6585EA2F-3618-44AF-B80B-B125F6856CC2}"/>
</file>

<file path=customXml/itemProps4.xml><?xml version="1.0" encoding="utf-8"?>
<ds:datastoreItem xmlns:ds="http://schemas.openxmlformats.org/officeDocument/2006/customXml" ds:itemID="{7D53C371-6D32-4744-A07D-630253111B8C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della formazione professionale / Ufficio della formazione medio-superiore: (solamente in tedesco) Raster zur Umsetzung der Schutzkonzepte für Bildungseinrichtungen der Sekundarstufe II, der Tertiärstufe und der Weiterbildung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