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040F" w14:textId="0744E9F4" w:rsidR="00A239EB" w:rsidRDefault="00A239EB" w:rsidP="00EF6D79">
      <w:pPr>
        <w:contextualSpacing/>
      </w:pPr>
      <w:r>
        <w:fldChar w:fldCharType="begin"/>
      </w:r>
      <w:r>
        <w:instrText xml:space="preserve">  </w:instrText>
      </w:r>
      <w:r>
        <w:fldChar w:fldCharType="end"/>
      </w:r>
    </w:p>
    <w:p w14:paraId="25A71C02" w14:textId="77777777" w:rsidR="00CD39A4" w:rsidRPr="00C214DA" w:rsidRDefault="00CD39A4" w:rsidP="00CD39A4">
      <w:pPr>
        <w:pStyle w:val="berschrift1"/>
        <w:tabs>
          <w:tab w:val="left" w:pos="5387"/>
        </w:tabs>
        <w:jc w:val="left"/>
        <w:rPr>
          <w:rFonts w:ascii="Arial" w:hAnsi="Arial"/>
          <w:sz w:val="22"/>
          <w:szCs w:val="22"/>
          <w:lang w:eastAsia="de-DE"/>
        </w:rPr>
      </w:pPr>
      <w:r w:rsidRPr="00C214DA">
        <w:rPr>
          <w:rFonts w:ascii="Arial" w:hAnsi="Arial"/>
          <w:sz w:val="22"/>
          <w:szCs w:val="22"/>
          <w:lang w:eastAsia="de-DE"/>
        </w:rPr>
        <w:t>Raster zur Umsetzung der Schutzkonzepte für Bildungseinrichtungen der Sekundarstufe II, der Tertiärstufe und der Weiterbildung</w:t>
      </w:r>
    </w:p>
    <w:p w14:paraId="16EA3426" w14:textId="77777777" w:rsidR="00CD39A4" w:rsidRPr="00E278AA" w:rsidRDefault="00CD39A4" w:rsidP="00CD39A4"/>
    <w:p w14:paraId="31DF4ADB" w14:textId="77777777" w:rsidR="00CD39A4" w:rsidRDefault="00CD39A4" w:rsidP="00CD39A4">
      <w:pPr>
        <w:pStyle w:val="Default"/>
        <w:contextualSpacing/>
        <w:rPr>
          <w:color w:val="auto"/>
          <w:sz w:val="22"/>
          <w:szCs w:val="22"/>
        </w:rPr>
      </w:pPr>
      <w:r w:rsidRPr="007E469F">
        <w:rPr>
          <w:color w:val="auto"/>
          <w:sz w:val="22"/>
          <w:szCs w:val="22"/>
        </w:rPr>
        <w:t xml:space="preserve">Das </w:t>
      </w:r>
      <w:r>
        <w:rPr>
          <w:color w:val="auto"/>
          <w:sz w:val="22"/>
          <w:szCs w:val="22"/>
        </w:rPr>
        <w:t xml:space="preserve">vorliegende </w:t>
      </w:r>
      <w:r w:rsidRPr="007E469F">
        <w:rPr>
          <w:color w:val="auto"/>
          <w:sz w:val="22"/>
          <w:szCs w:val="22"/>
        </w:rPr>
        <w:t>Raster basiert auf de</w:t>
      </w:r>
      <w:r>
        <w:rPr>
          <w:color w:val="auto"/>
          <w:sz w:val="22"/>
          <w:szCs w:val="22"/>
        </w:rPr>
        <w:t>n</w:t>
      </w:r>
      <w:r w:rsidRPr="007E469F">
        <w:rPr>
          <w:color w:val="auto"/>
          <w:sz w:val="22"/>
          <w:szCs w:val="22"/>
        </w:rPr>
        <w:t xml:space="preserve"> vom Bundesamt für Gesundheit </w:t>
      </w:r>
      <w:r>
        <w:rPr>
          <w:color w:val="auto"/>
          <w:sz w:val="22"/>
          <w:szCs w:val="22"/>
        </w:rPr>
        <w:t>(</w:t>
      </w:r>
      <w:r w:rsidRPr="007E469F">
        <w:rPr>
          <w:color w:val="auto"/>
          <w:sz w:val="22"/>
          <w:szCs w:val="22"/>
        </w:rPr>
        <w:t>BAG</w:t>
      </w:r>
      <w:r>
        <w:rPr>
          <w:color w:val="auto"/>
          <w:sz w:val="22"/>
          <w:szCs w:val="22"/>
        </w:rPr>
        <w:t>)</w:t>
      </w:r>
      <w:r w:rsidRPr="007E469F">
        <w:rPr>
          <w:color w:val="auto"/>
          <w:sz w:val="22"/>
          <w:szCs w:val="22"/>
        </w:rPr>
        <w:t xml:space="preserve"> vorgegebenen </w:t>
      </w:r>
      <w:hyperlink r:id="rId8" w:history="1">
        <w:r w:rsidRPr="002875B0">
          <w:rPr>
            <w:rStyle w:val="Hyperlink"/>
            <w:sz w:val="22"/>
            <w:szCs w:val="22"/>
          </w:rPr>
          <w:t>Grundprinzipien für die Wiederaufnahme des Präsenzunterrichts an Bildungseinrichtungen der Sekundarstufe II, der Tertiärstufe und der Weiterbildung</w:t>
        </w:r>
      </w:hyperlink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Das </w:t>
      </w:r>
      <w:r w:rsidRPr="007E469F">
        <w:rPr>
          <w:color w:val="auto"/>
          <w:sz w:val="22"/>
          <w:szCs w:val="22"/>
        </w:rPr>
        <w:t>Ziel der Schutzkonzepte ist der direkte und indirekte Schutz der Gesundheit</w:t>
      </w:r>
      <w:r>
        <w:rPr>
          <w:color w:val="auto"/>
          <w:sz w:val="22"/>
          <w:szCs w:val="22"/>
        </w:rPr>
        <w:t xml:space="preserve"> </w:t>
      </w:r>
      <w:r w:rsidRPr="007E469F">
        <w:rPr>
          <w:color w:val="auto"/>
          <w:sz w:val="22"/>
          <w:szCs w:val="22"/>
        </w:rPr>
        <w:t>von besonders gefährdeten Personen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der </w:t>
      </w:r>
      <w:r>
        <w:rPr>
          <w:color w:val="auto"/>
          <w:sz w:val="22"/>
          <w:szCs w:val="22"/>
        </w:rPr>
        <w:t>Lernenden (</w:t>
      </w:r>
      <w:r w:rsidRPr="007E469F">
        <w:rPr>
          <w:color w:val="auto"/>
          <w:sz w:val="22"/>
          <w:szCs w:val="22"/>
        </w:rPr>
        <w:t>Schüler</w:t>
      </w:r>
      <w:r>
        <w:rPr>
          <w:color w:val="auto"/>
          <w:sz w:val="22"/>
          <w:szCs w:val="22"/>
        </w:rPr>
        <w:t>/</w:t>
      </w:r>
      <w:r w:rsidRPr="007E469F">
        <w:rPr>
          <w:color w:val="auto"/>
          <w:sz w:val="22"/>
          <w:szCs w:val="22"/>
        </w:rPr>
        <w:t>innen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Lernende, </w:t>
      </w:r>
      <w:r>
        <w:rPr>
          <w:color w:val="auto"/>
          <w:sz w:val="22"/>
          <w:szCs w:val="22"/>
        </w:rPr>
        <w:t>Studierende) und Mitarbeitenden (</w:t>
      </w:r>
      <w:r w:rsidRPr="007E469F">
        <w:rPr>
          <w:color w:val="auto"/>
          <w:sz w:val="22"/>
          <w:szCs w:val="22"/>
        </w:rPr>
        <w:t>Lehrpers</w:t>
      </w:r>
      <w:r>
        <w:rPr>
          <w:color w:val="auto"/>
          <w:sz w:val="22"/>
          <w:szCs w:val="22"/>
        </w:rPr>
        <w:t xml:space="preserve">onen, Dozierende, Berufsbildner, </w:t>
      </w:r>
      <w:r w:rsidRPr="007E469F">
        <w:rPr>
          <w:color w:val="auto"/>
          <w:sz w:val="22"/>
          <w:szCs w:val="22"/>
        </w:rPr>
        <w:t>weitere</w:t>
      </w:r>
      <w:r>
        <w:rPr>
          <w:color w:val="auto"/>
          <w:sz w:val="22"/>
          <w:szCs w:val="22"/>
        </w:rPr>
        <w:t>s Personal)</w:t>
      </w:r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5E477E1C" w14:textId="77777777" w:rsidR="00CD39A4" w:rsidRDefault="00CD39A4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CD39A4" w:rsidRPr="00C315A0" w14:paraId="0A3A0992" w14:textId="77777777" w:rsidTr="00C214DA">
        <w:tc>
          <w:tcPr>
            <w:tcW w:w="5880" w:type="dxa"/>
            <w:shd w:val="clear" w:color="auto" w:fill="BFBFBF" w:themeFill="background1" w:themeFillShade="BF"/>
          </w:tcPr>
          <w:p w14:paraId="77BDEE1B" w14:textId="77777777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Zu ergreifende Schutzmassnahmen gemäss Grundprinzipien für eine Wiederaufnahme des Präsenzunterrichts</w:t>
            </w:r>
          </w:p>
        </w:tc>
        <w:tc>
          <w:tcPr>
            <w:tcW w:w="5827" w:type="dxa"/>
            <w:shd w:val="clear" w:color="auto" w:fill="BFBFBF" w:themeFill="background1" w:themeFillShade="BF"/>
          </w:tcPr>
          <w:p w14:paraId="4C647E44" w14:textId="77777777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 xml:space="preserve">Kurzbeschreibung der an der Bildungseinrichtung vorgesehenen Massnahmen bzw. </w:t>
            </w:r>
            <w:r>
              <w:rPr>
                <w:b/>
                <w:color w:val="auto"/>
                <w:sz w:val="22"/>
                <w:szCs w:val="22"/>
              </w:rPr>
              <w:t xml:space="preserve">deren </w:t>
            </w:r>
            <w:r w:rsidRPr="00C315A0">
              <w:rPr>
                <w:b/>
                <w:color w:val="auto"/>
                <w:sz w:val="22"/>
                <w:szCs w:val="22"/>
              </w:rPr>
              <w:t>Umsetzung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464CC54E" w14:textId="77777777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Angabe Personen bzw. deren Funktion zur Umsetzung und Kontrolle der vorgesehenen Massnahmen</w:t>
            </w:r>
          </w:p>
        </w:tc>
      </w:tr>
      <w:tr w:rsidR="00CD39A4" w:rsidRPr="00C315A0" w14:paraId="3073E7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F8DDD69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 xml:space="preserve">Schutz </w:t>
            </w:r>
            <w:hyperlink r:id="rId9" w:anchor="app6ahref0" w:history="1">
              <w:r w:rsidRPr="00C315A0">
                <w:rPr>
                  <w:rStyle w:val="Hyperlink"/>
                  <w:b/>
                  <w:color w:val="auto"/>
                  <w:sz w:val="22"/>
                  <w:szCs w:val="22"/>
                </w:rPr>
                <w:t>besonders gefährdeter Personen</w:t>
              </w:r>
            </w:hyperlink>
          </w:p>
        </w:tc>
      </w:tr>
      <w:tr w:rsidR="00CD39A4" w:rsidRPr="00C315A0" w14:paraId="4D006E70" w14:textId="77777777" w:rsidTr="00C214DA">
        <w:tc>
          <w:tcPr>
            <w:tcW w:w="5880" w:type="dxa"/>
          </w:tcPr>
          <w:p w14:paraId="69944BF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1810632136" w:edGrp="everyone" w:colFirst="1" w:colLast="1"/>
            <w:permStart w:id="1476162196" w:edGrp="everyone" w:colFirst="2" w:colLast="2"/>
            <w:r w:rsidRPr="00C315A0">
              <w:rPr>
                <w:color w:val="auto"/>
                <w:sz w:val="22"/>
                <w:szCs w:val="22"/>
              </w:rPr>
              <w:t>Besonders gefährdete Personen sind zu schützen;</w:t>
            </w:r>
          </w:p>
          <w:p w14:paraId="7933A576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Besonders gefährdete Lernende und Mitarbeitende arbeiten soweit möglich von zu Hause aus</w:t>
            </w:r>
          </w:p>
          <w:p w14:paraId="4D5F926F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Für gesunde Lernende und Mitarbeitende, die mit besonders gefährdeten Personen in einem Haushalt leben, sind individuelle Lösungen zu finden.</w:t>
            </w:r>
          </w:p>
          <w:p w14:paraId="66817BD2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Für gesunde Lernende und Mitarbeitende, die im Rahmen der Aus- und Weiterbildung in Kontakt mit besonders gefährdeten Personen kommen, müssen die betreffenden Schutzmassnahmen umgesetzt werden.</w:t>
            </w:r>
          </w:p>
        </w:tc>
        <w:tc>
          <w:tcPr>
            <w:tcW w:w="5827" w:type="dxa"/>
          </w:tcPr>
          <w:p w14:paraId="10781CC8" w14:textId="43620833" w:rsidR="00CD39A4" w:rsidRPr="00C315A0" w:rsidRDefault="00CD39A4" w:rsidP="00C3126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40" w:type="dxa"/>
          </w:tcPr>
          <w:p w14:paraId="6AF4D0F0" w14:textId="4057EF1F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810632136"/>
      <w:permEnd w:id="1476162196"/>
      <w:tr w:rsidR="00CD39A4" w:rsidRPr="00C315A0" w14:paraId="353DB08A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2499A43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Lernende</w:t>
            </w:r>
            <w:r>
              <w:rPr>
                <w:b/>
                <w:color w:val="auto"/>
                <w:sz w:val="22"/>
                <w:szCs w:val="22"/>
              </w:rPr>
              <w:t>, Mitarbeitende</w:t>
            </w:r>
          </w:p>
        </w:tc>
      </w:tr>
      <w:tr w:rsidR="00CD39A4" w:rsidRPr="00C315A0" w14:paraId="60A8B97C" w14:textId="77777777" w:rsidTr="00C214DA">
        <w:tc>
          <w:tcPr>
            <w:tcW w:w="5880" w:type="dxa"/>
          </w:tcPr>
          <w:p w14:paraId="1AAA80D1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822085863" w:edGrp="everyone" w:colFirst="1" w:colLast="1"/>
            <w:permStart w:id="1996699567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Einhaltung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hyperlink r:id="rId10" w:history="1">
              <w:r w:rsidRPr="00C315A0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C315A0">
              <w:rPr>
                <w:color w:val="auto"/>
                <w:sz w:val="22"/>
                <w:szCs w:val="22"/>
              </w:rPr>
              <w:t>; insbesondere:</w:t>
            </w:r>
          </w:p>
          <w:p w14:paraId="1A1C8DDF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Mindestabstand von 2 Metern </w:t>
            </w:r>
            <w:r>
              <w:rPr>
                <w:color w:val="auto"/>
                <w:sz w:val="22"/>
                <w:szCs w:val="22"/>
              </w:rPr>
              <w:t>(</w:t>
            </w:r>
            <w:r w:rsidRPr="00C315A0">
              <w:rPr>
                <w:color w:val="auto"/>
                <w:sz w:val="22"/>
                <w:szCs w:val="22"/>
              </w:rPr>
              <w:t xml:space="preserve">Unterrichtsräume, </w:t>
            </w:r>
            <w:r>
              <w:rPr>
                <w:color w:val="auto"/>
                <w:sz w:val="22"/>
                <w:szCs w:val="22"/>
              </w:rPr>
              <w:t>Arbeitsräume des Lehrpersonals</w:t>
            </w:r>
            <w:r w:rsidRPr="00C315A0">
              <w:rPr>
                <w:color w:val="auto"/>
                <w:sz w:val="22"/>
                <w:szCs w:val="22"/>
              </w:rPr>
              <w:t>, Räume des weiteren Personals und bei allen interpersonellen Kontakten</w:t>
            </w:r>
            <w:r>
              <w:rPr>
                <w:color w:val="auto"/>
                <w:sz w:val="22"/>
                <w:szCs w:val="22"/>
              </w:rPr>
              <w:t>, etc.)</w:t>
            </w:r>
          </w:p>
          <w:p w14:paraId="547B637A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Einhalten Hygieneregeln</w:t>
            </w:r>
          </w:p>
        </w:tc>
        <w:tc>
          <w:tcPr>
            <w:tcW w:w="5827" w:type="dxa"/>
          </w:tcPr>
          <w:p w14:paraId="1CA41364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D88B586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4957516" w14:textId="77777777" w:rsidTr="00C214DA">
        <w:tc>
          <w:tcPr>
            <w:tcW w:w="5880" w:type="dxa"/>
          </w:tcPr>
          <w:p w14:paraId="43E0A1C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979791830" w:edGrp="everyone" w:colFirst="1" w:colLast="1"/>
            <w:permStart w:id="2080469686" w:edGrp="everyone" w:colFirst="2" w:colLast="2"/>
            <w:permEnd w:id="822085863"/>
            <w:permEnd w:id="1996699567"/>
            <w:r w:rsidRPr="00C315A0">
              <w:rPr>
                <w:color w:val="auto"/>
                <w:sz w:val="22"/>
                <w:szCs w:val="22"/>
              </w:rPr>
              <w:lastRenderedPageBreak/>
              <w:t>Sensibilisierung der Lernenden</w:t>
            </w:r>
          </w:p>
          <w:p w14:paraId="1BAB90C3" w14:textId="77777777" w:rsidR="00CD39A4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für die Einhaltung der Abstandsregeln auch auf dem Schulweg</w:t>
            </w:r>
          </w:p>
          <w:p w14:paraId="1FDD3C2B" w14:textId="77777777" w:rsidR="00CD39A4" w:rsidRPr="00F818ED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für die Umsetzung der </w:t>
            </w:r>
            <w:r w:rsidRPr="00F818ED">
              <w:rPr>
                <w:color w:val="auto"/>
                <w:sz w:val="22"/>
                <w:szCs w:val="22"/>
              </w:rPr>
              <w:t>Schutzmassnahmen, falls die 2</w:t>
            </w:r>
            <w:r>
              <w:rPr>
                <w:color w:val="auto"/>
                <w:sz w:val="22"/>
                <w:szCs w:val="22"/>
              </w:rPr>
              <w:t>–</w:t>
            </w:r>
            <w:r w:rsidRPr="00F818ED">
              <w:rPr>
                <w:color w:val="auto"/>
                <w:sz w:val="22"/>
                <w:szCs w:val="22"/>
              </w:rPr>
              <w:t>Meter</w:t>
            </w:r>
            <w:r>
              <w:rPr>
                <w:color w:val="auto"/>
                <w:sz w:val="22"/>
                <w:szCs w:val="22"/>
              </w:rPr>
              <w:t>-</w:t>
            </w:r>
            <w:r w:rsidRPr="00F818ED">
              <w:rPr>
                <w:color w:val="auto"/>
                <w:sz w:val="22"/>
                <w:szCs w:val="22"/>
              </w:rPr>
              <w:t>Abstandsrege</w:t>
            </w:r>
            <w:r>
              <w:rPr>
                <w:color w:val="auto"/>
                <w:sz w:val="22"/>
                <w:szCs w:val="22"/>
              </w:rPr>
              <w:t>l nicht eingehalten werden kann</w:t>
            </w:r>
          </w:p>
          <w:p w14:paraId="055A015C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für die Verhaltens- und Hygieneregeln mittels Präventions- und Aufklärungsangeboten (z.B. Plakate, Kampagnen, Markierungen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r w:rsidRPr="00C315A0">
              <w:rPr>
                <w:color w:val="auto"/>
                <w:sz w:val="22"/>
                <w:szCs w:val="22"/>
              </w:rPr>
              <w:t>Mindestabstände)</w:t>
            </w:r>
          </w:p>
        </w:tc>
        <w:tc>
          <w:tcPr>
            <w:tcW w:w="5827" w:type="dxa"/>
          </w:tcPr>
          <w:p w14:paraId="68F2E1B0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8C910C7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979791830"/>
      <w:permEnd w:id="2080469686"/>
      <w:tr w:rsidR="00CD39A4" w:rsidRPr="00C315A0" w14:paraId="755B3BD8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54B9C22E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Generelle Massnahmen</w:t>
            </w:r>
          </w:p>
        </w:tc>
      </w:tr>
      <w:tr w:rsidR="00CD39A4" w:rsidRPr="00C315A0" w14:paraId="33E00CD4" w14:textId="77777777" w:rsidTr="00C214DA">
        <w:tc>
          <w:tcPr>
            <w:tcW w:w="5880" w:type="dxa"/>
          </w:tcPr>
          <w:p w14:paraId="4813C534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06146852" w:edGrp="everyone" w:colFirst="1" w:colLast="1"/>
            <w:permStart w:id="465710036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Einhaltung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hyperlink r:id="rId11" w:history="1">
              <w:r w:rsidRPr="00C315A0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C315A0">
              <w:rPr>
                <w:color w:val="auto"/>
                <w:sz w:val="22"/>
                <w:szCs w:val="22"/>
              </w:rPr>
              <w:t xml:space="preserve">; Schulung in deren korrekten Durchführung (insb. kein Teilen von Essen und Getränken) </w:t>
            </w:r>
          </w:p>
        </w:tc>
        <w:tc>
          <w:tcPr>
            <w:tcW w:w="5827" w:type="dxa"/>
          </w:tcPr>
          <w:p w14:paraId="39813FE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E7E0705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16464C84" w14:textId="77777777" w:rsidTr="00C214DA">
        <w:tc>
          <w:tcPr>
            <w:tcW w:w="5880" w:type="dxa"/>
          </w:tcPr>
          <w:p w14:paraId="3558FBD4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68061865" w:edGrp="everyone" w:colFirst="1" w:colLast="1"/>
            <w:permStart w:id="1837985665" w:edGrp="everyone" w:colFirst="2" w:colLast="2"/>
            <w:permEnd w:id="506146852"/>
            <w:permEnd w:id="465710036"/>
            <w:r w:rsidRPr="00C315A0">
              <w:rPr>
                <w:color w:val="auto"/>
                <w:sz w:val="22"/>
                <w:szCs w:val="22"/>
              </w:rPr>
              <w:t xml:space="preserve">Bereitstellung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 xml:space="preserve">Handhygienestationen (Waschbecken, Flüssigseife-Spender sowie Einweghandtücher, ergänzend Händedesinfektionsmittel) </w:t>
            </w:r>
          </w:p>
        </w:tc>
        <w:tc>
          <w:tcPr>
            <w:tcW w:w="5827" w:type="dxa"/>
          </w:tcPr>
          <w:p w14:paraId="31C1D38D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73DD9266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033E6E94" w14:textId="77777777" w:rsidTr="00C214DA">
        <w:tc>
          <w:tcPr>
            <w:tcW w:w="5880" w:type="dxa"/>
          </w:tcPr>
          <w:p w14:paraId="21F2285D" w14:textId="77777777" w:rsidR="00CD39A4" w:rsidRPr="00C315A0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697645666" w:edGrp="everyone" w:colFirst="1" w:colLast="1"/>
            <w:permStart w:id="1287928794" w:edGrp="everyone" w:colFirst="2" w:colLast="2"/>
            <w:permEnd w:id="468061865"/>
            <w:permEnd w:id="1837985665"/>
            <w:r w:rsidRPr="00C315A0">
              <w:rPr>
                <w:color w:val="auto"/>
                <w:sz w:val="22"/>
                <w:szCs w:val="22"/>
              </w:rPr>
              <w:t xml:space="preserve">Handreinigung nach Benutzung von öffentlich zugänglichen Gegenständen (z.B. Drucker, Computer, Bücher usw.) </w:t>
            </w:r>
          </w:p>
        </w:tc>
        <w:tc>
          <w:tcPr>
            <w:tcW w:w="5827" w:type="dxa"/>
          </w:tcPr>
          <w:p w14:paraId="62034B67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370A38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744FD055" w14:textId="77777777" w:rsidTr="00C214DA">
        <w:tc>
          <w:tcPr>
            <w:tcW w:w="5880" w:type="dxa"/>
          </w:tcPr>
          <w:p w14:paraId="0D24D2E6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135758465" w:edGrp="everyone" w:colFirst="1" w:colLast="1"/>
            <w:permStart w:id="498742766" w:edGrp="everyone" w:colFirst="2" w:colLast="2"/>
            <w:permEnd w:id="1697645666"/>
            <w:permEnd w:id="1287928794"/>
            <w:r w:rsidRPr="00C315A0">
              <w:rPr>
                <w:color w:val="auto"/>
                <w:sz w:val="22"/>
                <w:szCs w:val="22"/>
              </w:rPr>
              <w:t>Regelmässige Reinigung (ideal täglich mehrmals) von Oberflächen, Schalter</w:t>
            </w:r>
            <w:r>
              <w:rPr>
                <w:color w:val="auto"/>
                <w:sz w:val="22"/>
                <w:szCs w:val="22"/>
              </w:rPr>
              <w:t>n</w:t>
            </w:r>
            <w:r w:rsidRPr="00C315A0">
              <w:rPr>
                <w:color w:val="auto"/>
                <w:sz w:val="22"/>
                <w:szCs w:val="22"/>
              </w:rPr>
              <w:t>, Fenster- und Türfallen, Treppengeländer</w:t>
            </w:r>
            <w:r>
              <w:rPr>
                <w:color w:val="auto"/>
                <w:sz w:val="22"/>
                <w:szCs w:val="22"/>
              </w:rPr>
              <w:t>n</w:t>
            </w:r>
            <w:r w:rsidRPr="00C315A0">
              <w:rPr>
                <w:color w:val="auto"/>
                <w:sz w:val="22"/>
                <w:szCs w:val="22"/>
              </w:rPr>
              <w:t xml:space="preserve">, Getränkeautomaten sowie der WC-Infrastruktur und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r w:rsidRPr="00C315A0">
              <w:rPr>
                <w:color w:val="auto"/>
                <w:sz w:val="22"/>
                <w:szCs w:val="22"/>
              </w:rPr>
              <w:t xml:space="preserve">Waschbecken </w:t>
            </w:r>
          </w:p>
        </w:tc>
        <w:tc>
          <w:tcPr>
            <w:tcW w:w="5827" w:type="dxa"/>
          </w:tcPr>
          <w:p w14:paraId="58BB7EB3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BF86BE4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5EEDED1A" w14:textId="77777777" w:rsidTr="00C214DA">
        <w:tc>
          <w:tcPr>
            <w:tcW w:w="5880" w:type="dxa"/>
          </w:tcPr>
          <w:p w14:paraId="34F84A29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44408921" w:edGrp="everyone" w:colFirst="1" w:colLast="1"/>
            <w:permStart w:id="715877110" w:edGrp="everyone" w:colFirst="2" w:colLast="2"/>
            <w:permEnd w:id="1135758465"/>
            <w:permEnd w:id="498742766"/>
            <w:r w:rsidRPr="00C315A0">
              <w:rPr>
                <w:color w:val="auto"/>
                <w:sz w:val="22"/>
                <w:szCs w:val="22"/>
              </w:rPr>
              <w:t>Regelmässiges und ausgiebiges Lüften der Unterrichtsräume (nach jeder Lektion)</w:t>
            </w:r>
          </w:p>
        </w:tc>
        <w:tc>
          <w:tcPr>
            <w:tcW w:w="5827" w:type="dxa"/>
          </w:tcPr>
          <w:p w14:paraId="3441D55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CA271A0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4A34A347" w14:textId="77777777" w:rsidTr="00C214DA">
        <w:tc>
          <w:tcPr>
            <w:tcW w:w="5880" w:type="dxa"/>
          </w:tcPr>
          <w:p w14:paraId="68ADE073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963976414" w:edGrp="everyone" w:colFirst="1" w:colLast="1"/>
            <w:permStart w:id="268466257" w:edGrp="everyone" w:colFirst="2" w:colLast="2"/>
            <w:permEnd w:id="444408921"/>
            <w:permEnd w:id="715877110"/>
            <w:r w:rsidRPr="00C315A0">
              <w:rPr>
                <w:color w:val="auto"/>
                <w:sz w:val="22"/>
                <w:szCs w:val="22"/>
              </w:rPr>
              <w:t>Vermeidung häufige</w:t>
            </w:r>
            <w:r>
              <w:rPr>
                <w:color w:val="auto"/>
                <w:sz w:val="22"/>
                <w:szCs w:val="22"/>
              </w:rPr>
              <w:t>r</w:t>
            </w:r>
            <w:r w:rsidRPr="00C315A0">
              <w:rPr>
                <w:color w:val="auto"/>
                <w:sz w:val="22"/>
                <w:szCs w:val="22"/>
              </w:rPr>
              <w:t xml:space="preserve"> Wechsel der Unterrichtsräume</w:t>
            </w:r>
          </w:p>
        </w:tc>
        <w:tc>
          <w:tcPr>
            <w:tcW w:w="5827" w:type="dxa"/>
          </w:tcPr>
          <w:p w14:paraId="71888C1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E735946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E5FC1BF" w14:textId="77777777" w:rsidTr="00C214DA">
        <w:tc>
          <w:tcPr>
            <w:tcW w:w="5880" w:type="dxa"/>
          </w:tcPr>
          <w:p w14:paraId="6068B441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830408234" w:edGrp="everyone" w:colFirst="1" w:colLast="1"/>
            <w:permStart w:id="1462897085" w:edGrp="everyone" w:colFirst="2" w:colLast="2"/>
            <w:permEnd w:id="963976414"/>
            <w:permEnd w:id="268466257"/>
            <w:r w:rsidRPr="00C315A0">
              <w:rPr>
                <w:color w:val="auto"/>
                <w:sz w:val="22"/>
                <w:szCs w:val="22"/>
              </w:rPr>
              <w:t xml:space="preserve">Bereitstellung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>Hygienemasken für bestimmte Situationen (z.B. auftretende Krankheitssymptome)</w:t>
            </w:r>
          </w:p>
        </w:tc>
        <w:tc>
          <w:tcPr>
            <w:tcW w:w="5827" w:type="dxa"/>
          </w:tcPr>
          <w:p w14:paraId="2BD81D2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CE3E89E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A836FDD" w14:textId="77777777" w:rsidTr="00C214DA">
        <w:tc>
          <w:tcPr>
            <w:tcW w:w="5880" w:type="dxa"/>
          </w:tcPr>
          <w:p w14:paraId="6A98C01C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994878262" w:edGrp="everyone" w:colFirst="1" w:colLast="1"/>
            <w:permStart w:id="1143101190" w:edGrp="everyone" w:colFirst="2" w:colLast="2"/>
            <w:permEnd w:id="830408234"/>
            <w:permEnd w:id="1462897085"/>
            <w:r w:rsidRPr="00C315A0">
              <w:rPr>
                <w:color w:val="auto"/>
                <w:sz w:val="22"/>
                <w:szCs w:val="22"/>
              </w:rPr>
              <w:t>Sicherstellung</w:t>
            </w:r>
            <w:r>
              <w:rPr>
                <w:color w:val="auto"/>
                <w:sz w:val="22"/>
                <w:szCs w:val="22"/>
              </w:rPr>
              <w:t xml:space="preserve"> des </w:t>
            </w:r>
            <w:r w:rsidRPr="00C315A0">
              <w:rPr>
                <w:color w:val="auto"/>
                <w:sz w:val="22"/>
                <w:szCs w:val="22"/>
              </w:rPr>
              <w:t>Fernbleiben</w:t>
            </w:r>
            <w:r>
              <w:rPr>
                <w:color w:val="auto"/>
                <w:sz w:val="22"/>
                <w:szCs w:val="22"/>
              </w:rPr>
              <w:t>s</w:t>
            </w:r>
            <w:r w:rsidRPr="00C315A0">
              <w:rPr>
                <w:color w:val="auto"/>
                <w:sz w:val="22"/>
                <w:szCs w:val="22"/>
              </w:rPr>
              <w:t xml:space="preserve"> nicht direkt mit der Bildungsinstitution involvierter Personen vom Schulareal; Einhaltung des Versammlungsverbots bzw. der 5-Personen-Regel ausserhalb der Unterrichtsräume und auf dem Schulareal</w:t>
            </w:r>
          </w:p>
        </w:tc>
        <w:tc>
          <w:tcPr>
            <w:tcW w:w="5827" w:type="dxa"/>
          </w:tcPr>
          <w:p w14:paraId="010ED89A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1984B09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765360AA" w14:textId="77777777" w:rsidTr="00C214DA">
        <w:tc>
          <w:tcPr>
            <w:tcW w:w="5880" w:type="dxa"/>
          </w:tcPr>
          <w:p w14:paraId="5F673D39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427381988" w:edGrp="everyone" w:colFirst="1" w:colLast="1"/>
            <w:permStart w:id="2013477244" w:edGrp="everyone" w:colFirst="2" w:colLast="2"/>
            <w:permEnd w:id="1994878262"/>
            <w:permEnd w:id="1143101190"/>
            <w:r w:rsidRPr="00C315A0">
              <w:rPr>
                <w:color w:val="auto"/>
                <w:sz w:val="22"/>
                <w:szCs w:val="22"/>
              </w:rPr>
              <w:t xml:space="preserve">Vermeidung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>Aktivitäten mit höheren Übertragungsrisiken (Lager, Schulanlässe</w:t>
            </w:r>
            <w:r>
              <w:rPr>
                <w:color w:val="auto"/>
                <w:sz w:val="22"/>
                <w:szCs w:val="22"/>
              </w:rPr>
              <w:t>, Sommerkurse</w:t>
            </w:r>
            <w:r w:rsidRPr="00C315A0">
              <w:rPr>
                <w:color w:val="auto"/>
                <w:sz w:val="22"/>
                <w:szCs w:val="22"/>
              </w:rPr>
              <w:t xml:space="preserve"> usw.)</w:t>
            </w:r>
          </w:p>
        </w:tc>
        <w:tc>
          <w:tcPr>
            <w:tcW w:w="5827" w:type="dxa"/>
          </w:tcPr>
          <w:p w14:paraId="16A4A441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53DFE5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427381988"/>
      <w:permEnd w:id="2013477244"/>
    </w:tbl>
    <w:p w14:paraId="5F38F87F" w14:textId="77777777" w:rsidR="00C214DA" w:rsidRDefault="00C214D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CD39A4" w:rsidRPr="00C315A0" w14:paraId="417E1AE0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77B04CC5" w14:textId="263520D3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lastRenderedPageBreak/>
              <w:t>Sportunterricht</w:t>
            </w:r>
          </w:p>
        </w:tc>
      </w:tr>
      <w:tr w:rsidR="00CD39A4" w:rsidRPr="00C315A0" w14:paraId="665833ED" w14:textId="77777777" w:rsidTr="00C214DA">
        <w:tc>
          <w:tcPr>
            <w:tcW w:w="5880" w:type="dxa"/>
          </w:tcPr>
          <w:p w14:paraId="1DD9E037" w14:textId="77777777" w:rsidR="00CD39A4" w:rsidRPr="00C315A0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204636685" w:edGrp="everyone" w:colFirst="1" w:colLast="1"/>
            <w:permStart w:id="1443760210" w:edGrp="everyone" w:colFirst="2" w:colLast="2"/>
            <w:r w:rsidRPr="00C315A0">
              <w:rPr>
                <w:color w:val="auto"/>
                <w:sz w:val="22"/>
                <w:szCs w:val="22"/>
              </w:rPr>
              <w:t>Die Schulen gestalten den Sportunterricht so, dass die Hygieneregel</w:t>
            </w:r>
            <w:r>
              <w:rPr>
                <w:color w:val="auto"/>
                <w:sz w:val="22"/>
                <w:szCs w:val="22"/>
              </w:rPr>
              <w:t>n</w:t>
            </w:r>
            <w:r w:rsidRPr="00C315A0">
              <w:rPr>
                <w:color w:val="auto"/>
                <w:sz w:val="22"/>
                <w:szCs w:val="22"/>
              </w:rPr>
              <w:t xml:space="preserve"> gemäss den bereitstehenden Dokumenten eingehalten werden können: </w:t>
            </w:r>
          </w:p>
          <w:p w14:paraId="4A7B537B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Vermeidung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>direkte</w:t>
            </w:r>
            <w:r>
              <w:rPr>
                <w:color w:val="auto"/>
                <w:sz w:val="22"/>
                <w:szCs w:val="22"/>
              </w:rPr>
              <w:t>m</w:t>
            </w:r>
            <w:r w:rsidRPr="00C315A0">
              <w:rPr>
                <w:color w:val="auto"/>
                <w:sz w:val="22"/>
                <w:szCs w:val="22"/>
              </w:rPr>
              <w:t xml:space="preserve"> Körperkontakt </w:t>
            </w:r>
            <w:r>
              <w:rPr>
                <w:color w:val="auto"/>
                <w:sz w:val="22"/>
                <w:szCs w:val="22"/>
              </w:rPr>
              <w:t>sowie von Mannschaftssportarten</w:t>
            </w:r>
          </w:p>
          <w:p w14:paraId="783E63AE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Sportunterricht findet, wenn möglich</w:t>
            </w:r>
            <w:r>
              <w:rPr>
                <w:color w:val="auto"/>
                <w:sz w:val="22"/>
                <w:szCs w:val="22"/>
              </w:rPr>
              <w:t>,</w:t>
            </w:r>
            <w:r w:rsidRPr="00C315A0">
              <w:rPr>
                <w:color w:val="auto"/>
                <w:sz w:val="22"/>
                <w:szCs w:val="22"/>
              </w:rPr>
              <w:t xml:space="preserve"> im Freien statt </w:t>
            </w:r>
          </w:p>
          <w:p w14:paraId="0C830DCA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Kein Austausch von Sportgeräten/Bällen, welche mit den Händen berührt werden </w:t>
            </w:r>
          </w:p>
          <w:p w14:paraId="1AB4B05D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Wenn möglich personalisierte Sportgeräte</w:t>
            </w:r>
            <w:r>
              <w:rPr>
                <w:color w:val="auto"/>
                <w:sz w:val="22"/>
                <w:szCs w:val="22"/>
              </w:rPr>
              <w:t xml:space="preserve"> benutzen</w:t>
            </w:r>
            <w:r w:rsidRPr="00C315A0">
              <w:rPr>
                <w:color w:val="auto"/>
                <w:sz w:val="22"/>
                <w:szCs w:val="22"/>
              </w:rPr>
              <w:t xml:space="preserve"> </w:t>
            </w:r>
          </w:p>
          <w:p w14:paraId="20DE992F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Wenn möglich Verzich</w:t>
            </w:r>
            <w:r>
              <w:rPr>
                <w:color w:val="auto"/>
                <w:sz w:val="22"/>
                <w:szCs w:val="22"/>
              </w:rPr>
              <w:t>t</w:t>
            </w:r>
            <w:r w:rsidRPr="00C315A0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auf die Benutzung des öffentlichen Verkehrs</w:t>
            </w:r>
          </w:p>
        </w:tc>
        <w:tc>
          <w:tcPr>
            <w:tcW w:w="5827" w:type="dxa"/>
          </w:tcPr>
          <w:p w14:paraId="16A758C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D0650D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204636685"/>
      <w:permEnd w:id="1443760210"/>
      <w:tr w:rsidR="00CD39A4" w:rsidRPr="00C315A0" w14:paraId="31A823A4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0CCF38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Öffentlicher Verkehr</w:t>
            </w:r>
            <w:r>
              <w:rPr>
                <w:b/>
                <w:color w:val="auto"/>
                <w:sz w:val="22"/>
                <w:szCs w:val="22"/>
              </w:rPr>
              <w:t xml:space="preserve"> (ÖV)</w:t>
            </w:r>
          </w:p>
        </w:tc>
      </w:tr>
      <w:tr w:rsidR="00CD39A4" w:rsidRPr="00C315A0" w14:paraId="24311DF3" w14:textId="77777777" w:rsidTr="00C214DA">
        <w:tc>
          <w:tcPr>
            <w:tcW w:w="5880" w:type="dxa"/>
          </w:tcPr>
          <w:p w14:paraId="1A6C25FE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906365760" w:edGrp="everyone" w:colFirst="1" w:colLast="1"/>
            <w:permStart w:id="1930173691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Sensibilisierung für </w:t>
            </w:r>
            <w:r>
              <w:rPr>
                <w:color w:val="auto"/>
                <w:sz w:val="22"/>
                <w:szCs w:val="22"/>
              </w:rPr>
              <w:t xml:space="preserve">die </w:t>
            </w:r>
            <w:r w:rsidRPr="00C315A0">
              <w:rPr>
                <w:color w:val="auto"/>
                <w:sz w:val="22"/>
                <w:szCs w:val="22"/>
              </w:rPr>
              <w:t xml:space="preserve">Einhaltung der Schutzmassnahmen im ÖV </w:t>
            </w:r>
          </w:p>
        </w:tc>
        <w:tc>
          <w:tcPr>
            <w:tcW w:w="5827" w:type="dxa"/>
          </w:tcPr>
          <w:p w14:paraId="41FA4BD4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A3BD397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4D55E91" w14:textId="77777777" w:rsidTr="00C214DA">
        <w:tc>
          <w:tcPr>
            <w:tcW w:w="5880" w:type="dxa"/>
          </w:tcPr>
          <w:p w14:paraId="0B56C1CE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22404976" w:edGrp="everyone" w:colFirst="1" w:colLast="1"/>
            <w:permStart w:id="719655320" w:edGrp="everyone" w:colFirst="2" w:colLast="2"/>
            <w:permEnd w:id="906365760"/>
            <w:permEnd w:id="1930173691"/>
            <w:r w:rsidRPr="00C315A0">
              <w:rPr>
                <w:color w:val="auto"/>
                <w:sz w:val="22"/>
                <w:szCs w:val="22"/>
              </w:rPr>
              <w:t xml:space="preserve">Umgehung der Stosszeiten im ÖV (Stundenplan, Sensibilisierung für andere Verkehrsmittel) </w:t>
            </w:r>
          </w:p>
        </w:tc>
        <w:tc>
          <w:tcPr>
            <w:tcW w:w="5827" w:type="dxa"/>
          </w:tcPr>
          <w:p w14:paraId="1A55BD1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64449F0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422404976"/>
      <w:permEnd w:id="719655320"/>
      <w:tr w:rsidR="00CD39A4" w:rsidRPr="00C315A0" w14:paraId="6F6C6A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899CD78" w14:textId="77777777" w:rsidR="00CD39A4" w:rsidRPr="00C315A0" w:rsidRDefault="00A10E47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"https://www.bag.admin.ch/bag/de/home/krankheiten/ausbrueche-epidemien-pandemien/aktuelle-ausbrueche-epidemien/novel-cov/selbst-isolierung-und-selbst-quarantaene.html" </w:instrText>
            </w:r>
            <w:r>
              <w:fldChar w:fldCharType="separate"/>
            </w:r>
            <w:r w:rsidR="00CD39A4" w:rsidRPr="00C315A0">
              <w:rPr>
                <w:rStyle w:val="Hyperlink"/>
                <w:b/>
                <w:color w:val="auto"/>
                <w:sz w:val="22"/>
                <w:szCs w:val="22"/>
              </w:rPr>
              <w:t>Quarantäne- und Isolations-Massnahmen im Schulsetting</w:t>
            </w:r>
            <w:r>
              <w:rPr>
                <w:rStyle w:val="Hyperlink"/>
                <w:b/>
                <w:color w:val="auto"/>
                <w:sz w:val="22"/>
                <w:szCs w:val="22"/>
              </w:rPr>
              <w:fldChar w:fldCharType="end"/>
            </w:r>
            <w:r w:rsidR="00CD39A4" w:rsidRPr="00C315A0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CD39A4" w:rsidRPr="00C315A0" w14:paraId="4BFB8451" w14:textId="77777777" w:rsidTr="00C214DA">
        <w:tc>
          <w:tcPr>
            <w:tcW w:w="5880" w:type="dxa"/>
          </w:tcPr>
          <w:p w14:paraId="2D4E18DB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23448151" w:edGrp="everyone" w:colFirst="1" w:colLast="1"/>
            <w:permStart w:id="298454630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Isolation von Personen, welche Krankheitssymptome aufweisen </w:t>
            </w:r>
          </w:p>
        </w:tc>
        <w:tc>
          <w:tcPr>
            <w:tcW w:w="5827" w:type="dxa"/>
          </w:tcPr>
          <w:p w14:paraId="281C43A1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F5B488F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8FB5BB8" w14:textId="77777777" w:rsidTr="00C214DA">
        <w:tc>
          <w:tcPr>
            <w:tcW w:w="5880" w:type="dxa"/>
          </w:tcPr>
          <w:p w14:paraId="0B10069F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88651535" w:edGrp="everyone" w:colFirst="1" w:colLast="1"/>
            <w:permStart w:id="1565469317" w:edGrp="everyone" w:colFirst="2" w:colLast="2"/>
            <w:permEnd w:id="423448151"/>
            <w:permEnd w:id="298454630"/>
            <w:r w:rsidRPr="00C315A0">
              <w:rPr>
                <w:color w:val="auto"/>
                <w:sz w:val="22"/>
                <w:szCs w:val="22"/>
              </w:rPr>
              <w:t xml:space="preserve">Personen, welche in engem Kontakt mit erkrankten Personen waren, begeben sich gemäss Empfehlungen </w:t>
            </w:r>
            <w:r>
              <w:rPr>
                <w:color w:val="auto"/>
                <w:sz w:val="22"/>
                <w:szCs w:val="22"/>
              </w:rPr>
              <w:t xml:space="preserve">des </w:t>
            </w:r>
            <w:r w:rsidRPr="00C315A0">
              <w:rPr>
                <w:color w:val="auto"/>
                <w:sz w:val="22"/>
                <w:szCs w:val="22"/>
              </w:rPr>
              <w:t xml:space="preserve">BAG in Quarantäne </w:t>
            </w:r>
          </w:p>
        </w:tc>
        <w:tc>
          <w:tcPr>
            <w:tcW w:w="5827" w:type="dxa"/>
          </w:tcPr>
          <w:p w14:paraId="00DACA85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498121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1E4230F" w14:textId="77777777" w:rsidTr="00C214DA">
        <w:tc>
          <w:tcPr>
            <w:tcW w:w="5880" w:type="dxa"/>
          </w:tcPr>
          <w:p w14:paraId="1DFA72D8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626940777" w:edGrp="everyone" w:colFirst="1" w:colLast="1"/>
            <w:permStart w:id="13709204" w:edGrp="everyone" w:colFirst="2" w:colLast="2"/>
            <w:permEnd w:id="588651535"/>
            <w:permEnd w:id="1565469317"/>
            <w:r w:rsidRPr="00C315A0">
              <w:rPr>
                <w:color w:val="auto"/>
                <w:sz w:val="22"/>
                <w:szCs w:val="22"/>
              </w:rPr>
              <w:t xml:space="preserve">Bei gehäuftem Auftreten von Krankheitsfällen in der Bildungseinrichtung ist </w:t>
            </w:r>
          </w:p>
          <w:p w14:paraId="2C148982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bei engem Kontakt die Quarantäne umzusetzen </w:t>
            </w:r>
          </w:p>
          <w:p w14:paraId="2AEC0D2E" w14:textId="17824386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zu klären, welche definierten Gruppen innerhalb der Bildungseinrichtung voneinander getrennt werden können, um das Auftreten weiterer Fälle zu verhindern. </w:t>
            </w:r>
          </w:p>
        </w:tc>
        <w:tc>
          <w:tcPr>
            <w:tcW w:w="5827" w:type="dxa"/>
          </w:tcPr>
          <w:p w14:paraId="3CC26618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08D36C08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626940777"/>
      <w:permEnd w:id="13709204"/>
    </w:tbl>
    <w:p w14:paraId="6B90E624" w14:textId="77777777" w:rsidR="00C214DA" w:rsidRDefault="00C214D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CD39A4" w:rsidRPr="00C315A0" w14:paraId="60ED9ED5" w14:textId="77777777" w:rsidTr="00C214DA">
        <w:tc>
          <w:tcPr>
            <w:tcW w:w="14247" w:type="dxa"/>
            <w:gridSpan w:val="3"/>
          </w:tcPr>
          <w:p w14:paraId="1821BA1D" w14:textId="2A431BDE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lastRenderedPageBreak/>
              <w:t xml:space="preserve">Verpflegung, Kantinen, Mensen </w:t>
            </w:r>
          </w:p>
        </w:tc>
      </w:tr>
      <w:tr w:rsidR="00CD39A4" w:rsidRPr="00C315A0" w14:paraId="2FAEC535" w14:textId="77777777" w:rsidTr="00C214DA">
        <w:tc>
          <w:tcPr>
            <w:tcW w:w="5880" w:type="dxa"/>
          </w:tcPr>
          <w:p w14:paraId="16F34958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05619169" w:edGrp="everyone" w:colFirst="1" w:colLast="1"/>
            <w:permStart w:id="1700547431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Einhaltung der Abstandsregeln bei allen Aktivitäten (Essensausgabe, Tischbesetzungen, Tischpositionen und -grösse) </w:t>
            </w:r>
          </w:p>
        </w:tc>
        <w:tc>
          <w:tcPr>
            <w:tcW w:w="5827" w:type="dxa"/>
          </w:tcPr>
          <w:p w14:paraId="0E516108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3041BE3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8D68C2A" w14:textId="77777777" w:rsidTr="00C214DA">
        <w:tc>
          <w:tcPr>
            <w:tcW w:w="5880" w:type="dxa"/>
          </w:tcPr>
          <w:p w14:paraId="5ED051C0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30918494" w:edGrp="everyone" w:colFirst="1" w:colLast="1"/>
            <w:permStart w:id="1814394283" w:edGrp="everyone" w:colFirst="2" w:colLast="2"/>
            <w:permEnd w:id="405619169"/>
            <w:permEnd w:id="1700547431"/>
            <w:r w:rsidRPr="00C315A0">
              <w:rPr>
                <w:color w:val="auto"/>
                <w:sz w:val="22"/>
                <w:szCs w:val="22"/>
              </w:rPr>
              <w:t xml:space="preserve">Massnahmen zur Vermeidung von Ansammlungen </w:t>
            </w:r>
          </w:p>
        </w:tc>
        <w:tc>
          <w:tcPr>
            <w:tcW w:w="5827" w:type="dxa"/>
          </w:tcPr>
          <w:p w14:paraId="78DD283C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75D7ECE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1A0C35B" w14:textId="77777777" w:rsidTr="00C214DA">
        <w:tc>
          <w:tcPr>
            <w:tcW w:w="5880" w:type="dxa"/>
          </w:tcPr>
          <w:p w14:paraId="19CBED3E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50636581" w:edGrp="everyone" w:colFirst="1" w:colLast="1"/>
            <w:permStart w:id="1328385" w:edGrp="everyone" w:colFirst="2" w:colLast="2"/>
            <w:permEnd w:id="430918494"/>
            <w:permEnd w:id="1814394283"/>
            <w:r w:rsidRPr="00C315A0">
              <w:rPr>
                <w:color w:val="auto"/>
                <w:sz w:val="22"/>
                <w:szCs w:val="22"/>
              </w:rPr>
              <w:t xml:space="preserve">Kein Aufenthalt und keine Bewirtung von externen Gästen </w:t>
            </w:r>
          </w:p>
        </w:tc>
        <w:tc>
          <w:tcPr>
            <w:tcW w:w="5827" w:type="dxa"/>
          </w:tcPr>
          <w:p w14:paraId="3F593007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B94417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0EAC2DD6" w14:textId="77777777" w:rsidTr="00C214DA">
        <w:tc>
          <w:tcPr>
            <w:tcW w:w="5880" w:type="dxa"/>
          </w:tcPr>
          <w:p w14:paraId="6F735252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2032214844" w:edGrp="everyone" w:colFirst="1" w:colLast="1"/>
            <w:permStart w:id="1294549658" w:edGrp="everyone" w:colFirst="2" w:colLast="2"/>
            <w:permEnd w:id="550636581"/>
            <w:permEnd w:id="1328385"/>
            <w:r w:rsidRPr="00C315A0">
              <w:rPr>
                <w:color w:val="auto"/>
                <w:sz w:val="22"/>
                <w:szCs w:val="22"/>
              </w:rPr>
              <w:t xml:space="preserve">Bei der Mahlzeitenausgabe ist zu beachten: </w:t>
            </w:r>
          </w:p>
          <w:p w14:paraId="362A12F1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Keine Essensselbstbedienung und keine eigene Besteckbedienung </w:t>
            </w:r>
          </w:p>
          <w:p w14:paraId="07258AD6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</w:t>
            </w:r>
            <w:r w:rsidRPr="00C315A0">
              <w:rPr>
                <w:color w:val="auto"/>
                <w:sz w:val="22"/>
                <w:szCs w:val="22"/>
              </w:rPr>
              <w:t xml:space="preserve">öglichst zeitlich gestaffeltes Personenaufkommen </w:t>
            </w:r>
          </w:p>
          <w:p w14:paraId="464BDAB4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Schutzeinrichtungen für das auszugebene Essen und das bedienende Personal (Plexiglas) </w:t>
            </w:r>
          </w:p>
        </w:tc>
        <w:tc>
          <w:tcPr>
            <w:tcW w:w="5827" w:type="dxa"/>
          </w:tcPr>
          <w:p w14:paraId="6712169C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BFA5C1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274D7EB7" w14:textId="77777777" w:rsidTr="00C214DA">
        <w:tc>
          <w:tcPr>
            <w:tcW w:w="5880" w:type="dxa"/>
          </w:tcPr>
          <w:p w14:paraId="7E671CCA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893426055" w:edGrp="everyone" w:colFirst="1" w:colLast="1"/>
            <w:permStart w:id="447628553" w:edGrp="everyone" w:colFirst="2" w:colLast="2"/>
            <w:permEnd w:id="2032214844"/>
            <w:permEnd w:id="1294549658"/>
            <w:r w:rsidRPr="00C315A0">
              <w:rPr>
                <w:color w:val="auto"/>
                <w:sz w:val="22"/>
                <w:szCs w:val="22"/>
              </w:rPr>
              <w:t xml:space="preserve">Betreiber der Mensa auf ihre Eigenverantwortung hinweisen </w:t>
            </w:r>
          </w:p>
        </w:tc>
        <w:tc>
          <w:tcPr>
            <w:tcW w:w="5827" w:type="dxa"/>
          </w:tcPr>
          <w:p w14:paraId="54C87E79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AA8C2FF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1893426055"/>
      <w:permEnd w:id="447628553"/>
    </w:tbl>
    <w:p w14:paraId="6302F04B" w14:textId="77777777" w:rsidR="00CD39A4" w:rsidRDefault="00CD39A4" w:rsidP="00CD39A4">
      <w:pPr>
        <w:pStyle w:val="Default"/>
        <w:contextualSpacing/>
        <w:rPr>
          <w:color w:val="auto"/>
          <w:sz w:val="22"/>
          <w:szCs w:val="22"/>
        </w:rPr>
      </w:pPr>
    </w:p>
    <w:p w14:paraId="02C967D5" w14:textId="77777777" w:rsidR="00CD39A4" w:rsidRDefault="00CD39A4" w:rsidP="00CD39A4">
      <w:pPr>
        <w:pStyle w:val="Default"/>
        <w:contextualSpacing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3"/>
        <w:gridCol w:w="4794"/>
        <w:gridCol w:w="4760"/>
      </w:tblGrid>
      <w:tr w:rsidR="00CD39A4" w14:paraId="54F55D5E" w14:textId="77777777" w:rsidTr="004073F7">
        <w:tc>
          <w:tcPr>
            <w:tcW w:w="15392" w:type="dxa"/>
            <w:gridSpan w:val="3"/>
          </w:tcPr>
          <w:p w14:paraId="03A11027" w14:textId="77777777" w:rsidR="00CD39A4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602B1">
              <w:rPr>
                <w:color w:val="auto"/>
                <w:sz w:val="22"/>
                <w:szCs w:val="22"/>
              </w:rPr>
              <w:t xml:space="preserve">Die Bildungsinstitution bestätigt hiermit die Kenntnisnahme der </w:t>
            </w:r>
            <w:hyperlink r:id="rId12" w:history="1">
              <w:r w:rsidRPr="002875B0">
                <w:rPr>
                  <w:rStyle w:val="Hyperlink"/>
                  <w:sz w:val="22"/>
                  <w:szCs w:val="22"/>
                </w:rPr>
                <w:t>Grundprinzipien für die Wiederaufnahme des Präsenzunterrichts an Bildungseinrichtungen der Sekundarstufe II, der Tertiärstufe und der Weiterbildung</w:t>
              </w:r>
            </w:hyperlink>
            <w:r>
              <w:rPr>
                <w:color w:val="auto"/>
                <w:sz w:val="22"/>
                <w:szCs w:val="22"/>
              </w:rPr>
              <w:t xml:space="preserve"> d</w:t>
            </w:r>
            <w:r w:rsidRPr="001602B1">
              <w:rPr>
                <w:color w:val="auto"/>
                <w:sz w:val="22"/>
                <w:szCs w:val="22"/>
              </w:rPr>
              <w:t>es BAG sowie die strikte Einhaltung des Schutzkonzeptes und die Einhaltung der Massnahmen des BAG.</w:t>
            </w:r>
          </w:p>
        </w:tc>
      </w:tr>
      <w:tr w:rsidR="00CD39A4" w:rsidRPr="00B02CE5" w14:paraId="06D71969" w14:textId="77777777" w:rsidTr="004073F7">
        <w:tc>
          <w:tcPr>
            <w:tcW w:w="5130" w:type="dxa"/>
            <w:shd w:val="clear" w:color="auto" w:fill="D9D9D9" w:themeFill="background1" w:themeFillShade="D9"/>
          </w:tcPr>
          <w:p w14:paraId="640BCEA1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Datum</w:t>
            </w:r>
          </w:p>
        </w:tc>
        <w:tc>
          <w:tcPr>
            <w:tcW w:w="5131" w:type="dxa"/>
            <w:shd w:val="clear" w:color="auto" w:fill="D9D9D9" w:themeFill="background1" w:themeFillShade="D9"/>
          </w:tcPr>
          <w:p w14:paraId="3402F232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Verantwortliche Person</w:t>
            </w:r>
          </w:p>
        </w:tc>
        <w:tc>
          <w:tcPr>
            <w:tcW w:w="5131" w:type="dxa"/>
            <w:shd w:val="clear" w:color="auto" w:fill="D9D9D9" w:themeFill="background1" w:themeFillShade="D9"/>
          </w:tcPr>
          <w:p w14:paraId="70123DBB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Unterschrift Schulleitung</w:t>
            </w:r>
          </w:p>
        </w:tc>
      </w:tr>
      <w:tr w:rsidR="00CD39A4" w14:paraId="08F13679" w14:textId="77777777" w:rsidTr="004073F7">
        <w:trPr>
          <w:trHeight w:val="970"/>
        </w:trPr>
        <w:tc>
          <w:tcPr>
            <w:tcW w:w="5130" w:type="dxa"/>
          </w:tcPr>
          <w:p w14:paraId="04F688F8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permStart w:id="875192390" w:edGrp="everyone" w:colFirst="0" w:colLast="0"/>
            <w:permStart w:id="679635298" w:edGrp="everyone" w:colFirst="1" w:colLast="1"/>
            <w:permStart w:id="2085571044" w:edGrp="everyone" w:colFirst="2" w:colLast="2"/>
          </w:p>
        </w:tc>
        <w:tc>
          <w:tcPr>
            <w:tcW w:w="5131" w:type="dxa"/>
          </w:tcPr>
          <w:p w14:paraId="00F151F0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131" w:type="dxa"/>
          </w:tcPr>
          <w:p w14:paraId="44E10E5F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875192390"/>
      <w:permEnd w:id="679635298"/>
      <w:permEnd w:id="2085571044"/>
    </w:tbl>
    <w:p w14:paraId="28C36460" w14:textId="0D63014A" w:rsidR="00CD39A4" w:rsidRDefault="00CD39A4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p w14:paraId="480BD02B" w14:textId="77777777" w:rsidR="00C214DA" w:rsidRDefault="00C214DA" w:rsidP="00C214DA">
      <w:pPr>
        <w:pStyle w:val="Default"/>
        <w:contextualSpacing/>
        <w:jc w:val="both"/>
        <w:rPr>
          <w:color w:val="auto"/>
          <w:sz w:val="22"/>
          <w:szCs w:val="22"/>
        </w:rPr>
      </w:pPr>
    </w:p>
    <w:p w14:paraId="083DCC7A" w14:textId="77777777" w:rsidR="00C214DA" w:rsidRPr="00C1110E" w:rsidRDefault="00C214DA" w:rsidP="00C214DA">
      <w:pPr>
        <w:pStyle w:val="Default"/>
        <w:contextualSpacing/>
        <w:jc w:val="both"/>
        <w:rPr>
          <w:b/>
          <w:color w:val="auto"/>
          <w:sz w:val="22"/>
          <w:szCs w:val="22"/>
        </w:rPr>
      </w:pPr>
      <w:r w:rsidRPr="00C1110E">
        <w:rPr>
          <w:b/>
          <w:color w:val="auto"/>
          <w:sz w:val="22"/>
          <w:szCs w:val="22"/>
        </w:rPr>
        <w:t xml:space="preserve">Das ausgefüllte und unterschriebene Raster ist auf elektronischem Weg einzureichen an: </w:t>
      </w:r>
      <w:hyperlink r:id="rId13" w:history="1">
        <w:r w:rsidRPr="00C1110E">
          <w:rPr>
            <w:rStyle w:val="Hyperlink"/>
            <w:b/>
            <w:sz w:val="22"/>
            <w:szCs w:val="22"/>
          </w:rPr>
          <w:t>info@afb.gr.ch</w:t>
        </w:r>
      </w:hyperlink>
      <w:r w:rsidRPr="00C1110E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bzw. </w:t>
      </w:r>
      <w:hyperlink r:id="rId14" w:history="1">
        <w:r w:rsidRPr="00D929A8">
          <w:rPr>
            <w:rStyle w:val="Hyperlink"/>
            <w:b/>
            <w:sz w:val="22"/>
            <w:szCs w:val="22"/>
          </w:rPr>
          <w:t>info@ahb.gr.ch</w:t>
        </w:r>
      </w:hyperlink>
      <w:r>
        <w:rPr>
          <w:b/>
          <w:color w:val="auto"/>
          <w:sz w:val="22"/>
          <w:szCs w:val="22"/>
        </w:rPr>
        <w:t xml:space="preserve"> </w:t>
      </w:r>
      <w:r w:rsidRPr="00C1110E">
        <w:rPr>
          <w:b/>
          <w:color w:val="auto"/>
          <w:sz w:val="22"/>
          <w:szCs w:val="22"/>
        </w:rPr>
        <w:t>bis spätestens am 3.</w:t>
      </w:r>
      <w:r>
        <w:rPr>
          <w:color w:val="auto"/>
          <w:sz w:val="22"/>
          <w:szCs w:val="22"/>
        </w:rPr>
        <w:t> </w:t>
      </w:r>
      <w:r w:rsidRPr="00C1110E">
        <w:rPr>
          <w:b/>
          <w:color w:val="auto"/>
          <w:sz w:val="22"/>
          <w:szCs w:val="22"/>
        </w:rPr>
        <w:t>Juni 2020.</w:t>
      </w:r>
    </w:p>
    <w:p w14:paraId="5AFB9341" w14:textId="77777777" w:rsidR="00C214DA" w:rsidRDefault="00C214DA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sectPr w:rsidR="00C214DA" w:rsidSect="00CD39A4">
      <w:headerReference w:type="even" r:id="rId15"/>
      <w:headerReference w:type="default" r:id="rId16"/>
      <w:headerReference w:type="first" r:id="rId17"/>
      <w:footerReference w:type="first" r:id="rId18"/>
      <w:type w:val="continuous"/>
      <w:pgSz w:w="16838" w:h="11906" w:orient="landscape"/>
      <w:pgMar w:top="1418" w:right="1531" w:bottom="1133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40A2E" w14:textId="77777777" w:rsidR="00E02194" w:rsidRDefault="00E02194">
      <w:r>
        <w:separator/>
      </w:r>
    </w:p>
  </w:endnote>
  <w:endnote w:type="continuationSeparator" w:id="0">
    <w:p w14:paraId="6FB16F49" w14:textId="77777777" w:rsidR="00E02194" w:rsidRDefault="00E0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9AB7" w14:textId="77777777" w:rsidR="0023758F" w:rsidRPr="004F38AC" w:rsidRDefault="0023758F" w:rsidP="0023758F">
    <w:pPr>
      <w:pStyle w:val="Fuzeile"/>
      <w:pBdr>
        <w:top w:val="single" w:sz="4" w:space="3" w:color="auto"/>
      </w:pBdr>
      <w:rPr>
        <w:rFonts w:ascii="Helvetica" w:hAnsi="Helvetica"/>
        <w:sz w:val="18"/>
      </w:rPr>
    </w:pPr>
    <w:r>
      <w:rPr>
        <w:color w:val="000000"/>
        <w:sz w:val="16"/>
      </w:rPr>
      <w:t>Erziehungs-, Kultur- und Umweltschutzdepartement Graubünden</w:t>
    </w:r>
    <w:r w:rsidRPr="004F38AC">
      <w:rPr>
        <w:rFonts w:ascii="Helvetica" w:hAnsi="Helvetica"/>
        <w:snapToGrid w:val="0"/>
        <w:sz w:val="18"/>
        <w:lang w:eastAsia="de-DE"/>
      </w:rPr>
      <w:tab/>
    </w:r>
  </w:p>
  <w:p w14:paraId="500423F0" w14:textId="77777777" w:rsidR="0023758F" w:rsidRPr="005D0759" w:rsidRDefault="0023758F" w:rsidP="005D0759">
    <w:pPr>
      <w:pStyle w:val="Fuzeile"/>
      <w:tabs>
        <w:tab w:val="right" w:pos="9356"/>
      </w:tabs>
      <w:ind w:right="-91"/>
      <w:rPr>
        <w:color w:val="000000"/>
        <w:sz w:val="16"/>
        <w:lang w:val="it-IT"/>
      </w:rPr>
    </w:pPr>
    <w:r w:rsidRPr="00585FC0">
      <w:rPr>
        <w:color w:val="000000"/>
        <w:sz w:val="16"/>
        <w:lang w:val="it-IT"/>
      </w:rPr>
      <w:t>Departament d’educaziun, cultura e protecziun da l’ambient dal Grischun</w:t>
    </w:r>
    <w:r>
      <w:rPr>
        <w:color w:val="000000"/>
        <w:sz w:val="16"/>
        <w:lang w:val="it-IT"/>
      </w:rPr>
      <w:br/>
    </w:r>
    <w:r w:rsidRPr="00585FC0">
      <w:rPr>
        <w:color w:val="000000"/>
        <w:sz w:val="16"/>
        <w:lang w:val="it-IT"/>
      </w:rPr>
      <w:t>Dipartimento dell’educazione, cultura e protezione dell’ambiente dei Grigioni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6F9D3" w14:textId="77777777" w:rsidR="00E02194" w:rsidRDefault="00E02194">
      <w:r>
        <w:separator/>
      </w:r>
    </w:p>
  </w:footnote>
  <w:footnote w:type="continuationSeparator" w:id="0">
    <w:p w14:paraId="056DB9C5" w14:textId="77777777" w:rsidR="00E02194" w:rsidRDefault="00E0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0F7D1" w14:textId="77777777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110A">
      <w:rPr>
        <w:rStyle w:val="Seitenzahl"/>
        <w:noProof/>
      </w:rPr>
      <w:t>1</w:t>
    </w:r>
    <w:r>
      <w:rPr>
        <w:rStyle w:val="Seitenzahl"/>
      </w:rPr>
      <w:fldChar w:fldCharType="end"/>
    </w:r>
  </w:p>
  <w:p w14:paraId="514FBB3B" w14:textId="77777777" w:rsidR="0067110A" w:rsidRDefault="0067110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1E4A" w14:textId="223E9987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10E47">
      <w:rPr>
        <w:rStyle w:val="Seitenzahl"/>
        <w:noProof/>
      </w:rPr>
      <w:t>2</w:t>
    </w:r>
    <w:r>
      <w:rPr>
        <w:rStyle w:val="Seitenzahl"/>
      </w:rPr>
      <w:fldChar w:fldCharType="end"/>
    </w:r>
  </w:p>
  <w:p w14:paraId="405FD79F" w14:textId="77777777" w:rsidR="0067110A" w:rsidRDefault="0067110A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13182"/>
    </w:tblGrid>
    <w:tr w:rsidR="005E065E" w:rsidRPr="00A10E47" w14:paraId="12BB522B" w14:textId="77777777" w:rsidTr="007057F0">
      <w:trPr>
        <w:trHeight w:hRule="exact" w:val="993"/>
      </w:trPr>
      <w:tc>
        <w:tcPr>
          <w:tcW w:w="1063" w:type="dxa"/>
          <w:tcBorders>
            <w:bottom w:val="single" w:sz="8" w:space="0" w:color="auto"/>
          </w:tcBorders>
        </w:tcPr>
        <w:p w14:paraId="1EEEAFD1" w14:textId="18F14723" w:rsidR="005E065E" w:rsidRDefault="004E5D95" w:rsidP="007057F0">
          <w:pPr>
            <w:tabs>
              <w:tab w:val="center" w:pos="461"/>
            </w:tabs>
            <w:spacing w:before="60"/>
            <w:rPr>
              <w:rFonts w:ascii="Arial Narrow" w:hAnsi="Arial Narrow"/>
            </w:rPr>
          </w:pPr>
          <w:ins w:id="1" w:author="Müller Evelyne" w:date="2020-05-18T13:15:00Z">
            <w:r>
              <w:rPr>
                <w:rFonts w:ascii="Arial Narrow" w:hAnsi="Arial Narrow"/>
              </w:rPr>
              <w:tab/>
            </w:r>
          </w:ins>
          <w:r w:rsidR="0023758F">
            <w:rPr>
              <w:noProof/>
            </w:rPr>
            <w:drawing>
              <wp:inline distT="0" distB="0" distL="0" distR="0" wp14:anchorId="74C32E0C" wp14:editId="7ECA7346">
                <wp:extent cx="457200" cy="514350"/>
                <wp:effectExtent l="0" t="0" r="0" b="0"/>
                <wp:docPr id="1" name="Bild 1" descr="http://www.gr.ch/DE/institutionen/verwaltung/staka/dmz/dokumentation/Wappen_GR/GR_Wappen_4_far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ttp://www.gr.ch/DE/institutionen/verwaltung/staka/dmz/dokumentation/Wappen_GR/GR_Wappen_4_far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2" w:type="dxa"/>
          <w:tcBorders>
            <w:bottom w:val="single" w:sz="8" w:space="0" w:color="auto"/>
          </w:tcBorders>
        </w:tcPr>
        <w:p w14:paraId="45DBB7A6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Berufsbildung</w:t>
          </w:r>
          <w:r w:rsidR="00747214" w:rsidRPr="0022518F">
            <w:rPr>
              <w:rFonts w:ascii="Arial Narrow" w:hAnsi="Arial Narrow" w:cs="Arial"/>
              <w:sz w:val="22"/>
              <w:szCs w:val="22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Höhere Bildung</w:t>
          </w:r>
        </w:p>
        <w:p w14:paraId="1921232A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professiunala</w:t>
          </w:r>
          <w:r w:rsidR="00747214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media-superiura</w:t>
          </w:r>
        </w:p>
        <w:p w14:paraId="274EBD27" w14:textId="77777777" w:rsidR="005E065E" w:rsidRPr="0022518F" w:rsidRDefault="00BF2B0D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z w:val="22"/>
              <w:szCs w:val="22"/>
              <w:lang w:val="it-IT"/>
            </w:rPr>
          </w:pPr>
          <w:r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professionale</w:t>
          </w:r>
          <w:r w:rsidR="00747214"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medio-superiore</w:t>
          </w:r>
        </w:p>
      </w:tc>
    </w:tr>
  </w:tbl>
  <w:p w14:paraId="374BFCA9" w14:textId="77777777" w:rsidR="0067110A" w:rsidRPr="00E62204" w:rsidRDefault="0067110A" w:rsidP="001A5034">
    <w:pPr>
      <w:tabs>
        <w:tab w:val="left" w:pos="1247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612"/>
    <w:multiLevelType w:val="hybridMultilevel"/>
    <w:tmpl w:val="F0AEED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32D"/>
    <w:multiLevelType w:val="multilevel"/>
    <w:tmpl w:val="0736EF54"/>
    <w:lvl w:ilvl="0">
      <w:start w:val="1"/>
      <w:numFmt w:val="none"/>
      <w:pStyle w:val="Haupttitel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Titel1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Titel2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9814EAD"/>
    <w:multiLevelType w:val="hybridMultilevel"/>
    <w:tmpl w:val="5ED2FE3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6CAE"/>
    <w:multiLevelType w:val="hybridMultilevel"/>
    <w:tmpl w:val="68DAFC0A"/>
    <w:lvl w:ilvl="0" w:tplc="A53C9450">
      <w:start w:val="1"/>
      <w:numFmt w:val="decimal"/>
      <w:pStyle w:val="DVFliesstext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77DCC"/>
    <w:multiLevelType w:val="hybridMultilevel"/>
    <w:tmpl w:val="C4B03C3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92F45"/>
    <w:multiLevelType w:val="hybridMultilevel"/>
    <w:tmpl w:val="3CA0141A"/>
    <w:lvl w:ilvl="0" w:tplc="4606E638">
      <w:numFmt w:val="bullet"/>
      <w:pStyle w:val="FliesstEinzAufz"/>
      <w:lvlText w:val="-"/>
      <w:lvlJc w:val="left"/>
      <w:pPr>
        <w:tabs>
          <w:tab w:val="num" w:pos="1854"/>
        </w:tabs>
        <w:ind w:left="1854" w:hanging="360"/>
      </w:pPr>
      <w:rPr>
        <w:rFonts w:ascii="Arial" w:eastAsia="Futura Lt BT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5935634"/>
    <w:multiLevelType w:val="hybridMultilevel"/>
    <w:tmpl w:val="C67C1DB0"/>
    <w:lvl w:ilvl="0" w:tplc="8800E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65DF"/>
    <w:multiLevelType w:val="hybridMultilevel"/>
    <w:tmpl w:val="EE340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139A"/>
    <w:multiLevelType w:val="hybridMultilevel"/>
    <w:tmpl w:val="9DBCB82C"/>
    <w:lvl w:ilvl="0" w:tplc="4AB68E6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C50E7"/>
    <w:multiLevelType w:val="hybridMultilevel"/>
    <w:tmpl w:val="64125C76"/>
    <w:lvl w:ilvl="0" w:tplc="6DEEDF72">
      <w:start w:val="1"/>
      <w:numFmt w:val="bullet"/>
      <w:pStyle w:val="DVFliesstextAufzhlung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2952"/>
    <w:multiLevelType w:val="multilevel"/>
    <w:tmpl w:val="871A535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center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/>
        <w:sz w:val="24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8F5457B"/>
    <w:multiLevelType w:val="hybridMultilevel"/>
    <w:tmpl w:val="807C74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üller Evelyne">
    <w15:presenceInfo w15:providerId="AD" w15:userId="S-1-5-21-1085031214-884357618-1801674531-11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39"/>
    <w:rsid w:val="000079CB"/>
    <w:rsid w:val="00016024"/>
    <w:rsid w:val="00022915"/>
    <w:rsid w:val="00031303"/>
    <w:rsid w:val="00054A33"/>
    <w:rsid w:val="00054FB4"/>
    <w:rsid w:val="00055593"/>
    <w:rsid w:val="00095A38"/>
    <w:rsid w:val="0009792B"/>
    <w:rsid w:val="000A399B"/>
    <w:rsid w:val="000C34C4"/>
    <w:rsid w:val="000D0B09"/>
    <w:rsid w:val="000D1B31"/>
    <w:rsid w:val="000E7A87"/>
    <w:rsid w:val="000F2AD3"/>
    <w:rsid w:val="00126A58"/>
    <w:rsid w:val="0014096F"/>
    <w:rsid w:val="0014246E"/>
    <w:rsid w:val="001458FA"/>
    <w:rsid w:val="001518E7"/>
    <w:rsid w:val="001640BE"/>
    <w:rsid w:val="001659A8"/>
    <w:rsid w:val="00173C0E"/>
    <w:rsid w:val="001809B1"/>
    <w:rsid w:val="001A05F1"/>
    <w:rsid w:val="001A5034"/>
    <w:rsid w:val="001A6367"/>
    <w:rsid w:val="001D16F2"/>
    <w:rsid w:val="001F60B6"/>
    <w:rsid w:val="002211C1"/>
    <w:rsid w:val="0022518F"/>
    <w:rsid w:val="00231476"/>
    <w:rsid w:val="0023758F"/>
    <w:rsid w:val="00237FBB"/>
    <w:rsid w:val="0024020F"/>
    <w:rsid w:val="00254166"/>
    <w:rsid w:val="002665BE"/>
    <w:rsid w:val="002714D7"/>
    <w:rsid w:val="00290D23"/>
    <w:rsid w:val="00290DBA"/>
    <w:rsid w:val="002929BB"/>
    <w:rsid w:val="002A1B33"/>
    <w:rsid w:val="002A3AAF"/>
    <w:rsid w:val="002A6757"/>
    <w:rsid w:val="002B1B75"/>
    <w:rsid w:val="003068C6"/>
    <w:rsid w:val="003231F9"/>
    <w:rsid w:val="003233BC"/>
    <w:rsid w:val="00333E21"/>
    <w:rsid w:val="00340C6D"/>
    <w:rsid w:val="003664C5"/>
    <w:rsid w:val="003779F7"/>
    <w:rsid w:val="003832C8"/>
    <w:rsid w:val="003979A4"/>
    <w:rsid w:val="003B01B9"/>
    <w:rsid w:val="003B5207"/>
    <w:rsid w:val="003B5ACD"/>
    <w:rsid w:val="003C23B0"/>
    <w:rsid w:val="003D4ACE"/>
    <w:rsid w:val="003D7572"/>
    <w:rsid w:val="003E74D2"/>
    <w:rsid w:val="00405896"/>
    <w:rsid w:val="00405F2C"/>
    <w:rsid w:val="0041089D"/>
    <w:rsid w:val="00426D0F"/>
    <w:rsid w:val="004B7D8A"/>
    <w:rsid w:val="004D4A67"/>
    <w:rsid w:val="004D769E"/>
    <w:rsid w:val="004D7C9E"/>
    <w:rsid w:val="004E4665"/>
    <w:rsid w:val="004E5D95"/>
    <w:rsid w:val="00525BA6"/>
    <w:rsid w:val="00545001"/>
    <w:rsid w:val="005463EF"/>
    <w:rsid w:val="00546A48"/>
    <w:rsid w:val="0057655A"/>
    <w:rsid w:val="00597465"/>
    <w:rsid w:val="005C19F5"/>
    <w:rsid w:val="005D0759"/>
    <w:rsid w:val="005E065E"/>
    <w:rsid w:val="005F704D"/>
    <w:rsid w:val="005F76B1"/>
    <w:rsid w:val="00612492"/>
    <w:rsid w:val="00637477"/>
    <w:rsid w:val="0067110A"/>
    <w:rsid w:val="00681C32"/>
    <w:rsid w:val="0069294A"/>
    <w:rsid w:val="006D1009"/>
    <w:rsid w:val="006E5C7F"/>
    <w:rsid w:val="007057F0"/>
    <w:rsid w:val="007059D8"/>
    <w:rsid w:val="00747214"/>
    <w:rsid w:val="00747CB1"/>
    <w:rsid w:val="00761139"/>
    <w:rsid w:val="0076340D"/>
    <w:rsid w:val="00765402"/>
    <w:rsid w:val="00774649"/>
    <w:rsid w:val="007921A8"/>
    <w:rsid w:val="007D3E87"/>
    <w:rsid w:val="00807D32"/>
    <w:rsid w:val="00851476"/>
    <w:rsid w:val="00881C1E"/>
    <w:rsid w:val="008C5D85"/>
    <w:rsid w:val="008C6A78"/>
    <w:rsid w:val="008C706B"/>
    <w:rsid w:val="008F1933"/>
    <w:rsid w:val="00912FD6"/>
    <w:rsid w:val="0092268D"/>
    <w:rsid w:val="0092465C"/>
    <w:rsid w:val="00932DE3"/>
    <w:rsid w:val="00935B50"/>
    <w:rsid w:val="00941F4B"/>
    <w:rsid w:val="00942D1B"/>
    <w:rsid w:val="009952EA"/>
    <w:rsid w:val="009A7B23"/>
    <w:rsid w:val="009C6E08"/>
    <w:rsid w:val="009D5C5E"/>
    <w:rsid w:val="009E1AF3"/>
    <w:rsid w:val="009F1EB7"/>
    <w:rsid w:val="00A10E47"/>
    <w:rsid w:val="00A239EB"/>
    <w:rsid w:val="00A31DA4"/>
    <w:rsid w:val="00A34CD4"/>
    <w:rsid w:val="00A35974"/>
    <w:rsid w:val="00A60630"/>
    <w:rsid w:val="00A6603C"/>
    <w:rsid w:val="00A67AA7"/>
    <w:rsid w:val="00A94E1E"/>
    <w:rsid w:val="00AB6670"/>
    <w:rsid w:val="00AB6C6B"/>
    <w:rsid w:val="00AD6E35"/>
    <w:rsid w:val="00AF422C"/>
    <w:rsid w:val="00B03A04"/>
    <w:rsid w:val="00B62E7A"/>
    <w:rsid w:val="00BA4A39"/>
    <w:rsid w:val="00BA6DAB"/>
    <w:rsid w:val="00BD2DB7"/>
    <w:rsid w:val="00BF2B0D"/>
    <w:rsid w:val="00BF2CFF"/>
    <w:rsid w:val="00BF772F"/>
    <w:rsid w:val="00C214DA"/>
    <w:rsid w:val="00C31263"/>
    <w:rsid w:val="00C31C01"/>
    <w:rsid w:val="00C37B5A"/>
    <w:rsid w:val="00C43B3B"/>
    <w:rsid w:val="00C518C5"/>
    <w:rsid w:val="00C72DCA"/>
    <w:rsid w:val="00C84067"/>
    <w:rsid w:val="00C905A6"/>
    <w:rsid w:val="00C93B8A"/>
    <w:rsid w:val="00CA0B6E"/>
    <w:rsid w:val="00CA7FA8"/>
    <w:rsid w:val="00CB09D9"/>
    <w:rsid w:val="00CC71AE"/>
    <w:rsid w:val="00CD0A4A"/>
    <w:rsid w:val="00CD3544"/>
    <w:rsid w:val="00CD39A4"/>
    <w:rsid w:val="00D0460A"/>
    <w:rsid w:val="00D36A77"/>
    <w:rsid w:val="00D41E99"/>
    <w:rsid w:val="00D64C5F"/>
    <w:rsid w:val="00D81DA7"/>
    <w:rsid w:val="00D9207F"/>
    <w:rsid w:val="00DD01E1"/>
    <w:rsid w:val="00DE064F"/>
    <w:rsid w:val="00DF0F17"/>
    <w:rsid w:val="00E01FA0"/>
    <w:rsid w:val="00E02194"/>
    <w:rsid w:val="00E0350C"/>
    <w:rsid w:val="00E1716D"/>
    <w:rsid w:val="00E264F7"/>
    <w:rsid w:val="00E36960"/>
    <w:rsid w:val="00E4786E"/>
    <w:rsid w:val="00E5776F"/>
    <w:rsid w:val="00E6070A"/>
    <w:rsid w:val="00E62204"/>
    <w:rsid w:val="00E77A0C"/>
    <w:rsid w:val="00E956FA"/>
    <w:rsid w:val="00EA6E76"/>
    <w:rsid w:val="00ED2713"/>
    <w:rsid w:val="00EF6D79"/>
    <w:rsid w:val="00F077F1"/>
    <w:rsid w:val="00F27F9A"/>
    <w:rsid w:val="00F31EA5"/>
    <w:rsid w:val="00F3642C"/>
    <w:rsid w:val="00F4131F"/>
    <w:rsid w:val="00F806E0"/>
    <w:rsid w:val="00FA65CF"/>
    <w:rsid w:val="00FA702B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4F4BF65"/>
  <w15:docId w15:val="{BD3C6850-A812-4CED-9DFE-24B85FF1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602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16024"/>
    <w:pPr>
      <w:keepNext/>
      <w:tabs>
        <w:tab w:val="left" w:pos="1560"/>
        <w:tab w:val="left" w:pos="5600"/>
      </w:tabs>
      <w:jc w:val="both"/>
      <w:outlineLvl w:val="0"/>
    </w:pPr>
    <w:rPr>
      <w:rFonts w:ascii="CG Omega" w:hAnsi="CG Omega"/>
      <w:b/>
      <w:sz w:val="26"/>
    </w:rPr>
  </w:style>
  <w:style w:type="paragraph" w:styleId="berschrift2">
    <w:name w:val="heading 2"/>
    <w:basedOn w:val="Standard"/>
    <w:next w:val="Standard"/>
    <w:qFormat/>
    <w:rsid w:val="00016024"/>
    <w:pPr>
      <w:keepNext/>
      <w:outlineLvl w:val="1"/>
    </w:pPr>
    <w:rPr>
      <w:spacing w:val="18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60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160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16024"/>
  </w:style>
  <w:style w:type="paragraph" w:styleId="Sprechblasentext">
    <w:name w:val="Balloon Text"/>
    <w:basedOn w:val="Standard"/>
    <w:semiHidden/>
    <w:rsid w:val="00C37B5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942D1B"/>
    <w:rPr>
      <w:b/>
      <w:bCs/>
    </w:rPr>
  </w:style>
  <w:style w:type="paragraph" w:customStyle="1" w:styleId="DVFliesstext">
    <w:name w:val="DV Fliesstext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sz w:val="24"/>
      <w:szCs w:val="24"/>
    </w:rPr>
  </w:style>
  <w:style w:type="paragraph" w:customStyle="1" w:styleId="DVHaupttitel">
    <w:name w:val="DV Haupttitel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b/>
      <w:sz w:val="24"/>
      <w:szCs w:val="24"/>
    </w:rPr>
  </w:style>
  <w:style w:type="paragraph" w:customStyle="1" w:styleId="DVFleisstextAufzhlung">
    <w:name w:val="DV Fleisstext Aufzählung"/>
    <w:basedOn w:val="DVFliesstext"/>
    <w:autoRedefine/>
    <w:rsid w:val="00CA7FA8"/>
  </w:style>
  <w:style w:type="paragraph" w:customStyle="1" w:styleId="DVFliesstextNummerierung">
    <w:name w:val="DV Fliesstext Nummerierung"/>
    <w:basedOn w:val="DVFliesstext"/>
    <w:autoRedefine/>
    <w:rsid w:val="00CA7FA8"/>
    <w:pPr>
      <w:numPr>
        <w:numId w:val="4"/>
      </w:numPr>
      <w:tabs>
        <w:tab w:val="clear" w:pos="5387"/>
        <w:tab w:val="left" w:pos="7088"/>
        <w:tab w:val="decimal" w:pos="8789"/>
      </w:tabs>
    </w:pPr>
  </w:style>
  <w:style w:type="paragraph" w:customStyle="1" w:styleId="DVFliesstextAufzhlung">
    <w:name w:val="DV Fliesstext Aufzählung"/>
    <w:basedOn w:val="DVFliesstext"/>
    <w:autoRedefine/>
    <w:rsid w:val="00CA7FA8"/>
    <w:pPr>
      <w:numPr>
        <w:numId w:val="3"/>
      </w:numPr>
      <w:tabs>
        <w:tab w:val="clear" w:pos="5387"/>
        <w:tab w:val="left" w:pos="7088"/>
        <w:tab w:val="decimal" w:pos="8789"/>
      </w:tabs>
      <w:spacing w:before="0"/>
    </w:pPr>
  </w:style>
  <w:style w:type="paragraph" w:customStyle="1" w:styleId="DVverfgtdasD">
    <w:name w:val="DV &quot;verfügt das D&quot;"/>
    <w:basedOn w:val="DVFliesstext"/>
    <w:next w:val="DVFliesstextNummerierung"/>
    <w:autoRedefine/>
    <w:rsid w:val="00CA7FA8"/>
    <w:pPr>
      <w:tabs>
        <w:tab w:val="clear" w:pos="5387"/>
        <w:tab w:val="decimal" w:pos="426"/>
        <w:tab w:val="left" w:pos="7088"/>
        <w:tab w:val="decimal" w:pos="8789"/>
      </w:tabs>
      <w:spacing w:before="720" w:after="600"/>
      <w:jc w:val="center"/>
    </w:pPr>
    <w:rPr>
      <w:b/>
    </w:rPr>
  </w:style>
  <w:style w:type="paragraph" w:customStyle="1" w:styleId="Haupttitel">
    <w:name w:val="Haupttitel"/>
    <w:basedOn w:val="Standard"/>
    <w:autoRedefine/>
    <w:rsid w:val="005F704D"/>
    <w:pPr>
      <w:numPr>
        <w:numId w:val="7"/>
      </w:numPr>
      <w:spacing w:before="600" w:after="240" w:line="312" w:lineRule="auto"/>
      <w:jc w:val="center"/>
    </w:pPr>
    <w:rPr>
      <w:rFonts w:cs="Arial"/>
      <w:b/>
      <w:sz w:val="32"/>
      <w:szCs w:val="32"/>
      <w:u w:val="single"/>
      <w:lang w:eastAsia="en-US"/>
    </w:rPr>
  </w:style>
  <w:style w:type="paragraph" w:customStyle="1" w:styleId="Fliesstext">
    <w:name w:val="Fliesstext"/>
    <w:basedOn w:val="Standard"/>
    <w:autoRedefine/>
    <w:rsid w:val="007059D8"/>
    <w:pPr>
      <w:keepLines/>
      <w:spacing w:before="120" w:after="240" w:line="312" w:lineRule="auto"/>
    </w:pPr>
    <w:rPr>
      <w:rFonts w:cs="Arial"/>
      <w:szCs w:val="22"/>
      <w:lang w:eastAsia="en-US"/>
    </w:rPr>
  </w:style>
  <w:style w:type="paragraph" w:customStyle="1" w:styleId="Titel2">
    <w:name w:val="Titel 2"/>
    <w:basedOn w:val="Standard"/>
    <w:next w:val="Fliesstext"/>
    <w:autoRedefine/>
    <w:rsid w:val="007059D8"/>
    <w:pPr>
      <w:keepNext/>
      <w:numPr>
        <w:ilvl w:val="2"/>
        <w:numId w:val="7"/>
      </w:numPr>
      <w:spacing w:before="240" w:after="120" w:line="312" w:lineRule="auto"/>
    </w:pPr>
    <w:rPr>
      <w:rFonts w:cs="Arial"/>
      <w:b/>
      <w:sz w:val="24"/>
      <w:szCs w:val="24"/>
      <w:lang w:eastAsia="en-US"/>
    </w:rPr>
  </w:style>
  <w:style w:type="paragraph" w:customStyle="1" w:styleId="Titel1">
    <w:name w:val="Titel 1"/>
    <w:basedOn w:val="Standard"/>
    <w:next w:val="Titel2"/>
    <w:autoRedefine/>
    <w:rsid w:val="007059D8"/>
    <w:pPr>
      <w:keepNext/>
      <w:numPr>
        <w:ilvl w:val="1"/>
        <w:numId w:val="7"/>
      </w:numPr>
      <w:spacing w:before="480" w:after="120" w:line="312" w:lineRule="auto"/>
    </w:pPr>
    <w:rPr>
      <w:rFonts w:cs="Arial"/>
      <w:b/>
      <w:sz w:val="28"/>
      <w:szCs w:val="28"/>
      <w:lang w:eastAsia="en-US"/>
    </w:rPr>
  </w:style>
  <w:style w:type="paragraph" w:customStyle="1" w:styleId="FliesstextTabelle">
    <w:name w:val="Fliesstext Tabelle"/>
    <w:basedOn w:val="Fliesstext"/>
    <w:autoRedefine/>
    <w:rsid w:val="007059D8"/>
    <w:pPr>
      <w:spacing w:before="240" w:after="120"/>
    </w:pPr>
  </w:style>
  <w:style w:type="paragraph" w:customStyle="1" w:styleId="UntertitelBilanz">
    <w:name w:val="Untertitel Bilanz"/>
    <w:basedOn w:val="Standard"/>
    <w:autoRedefine/>
    <w:rsid w:val="005F704D"/>
    <w:pPr>
      <w:spacing w:before="240" w:after="120" w:line="312" w:lineRule="auto"/>
      <w:ind w:left="1134"/>
    </w:pPr>
    <w:rPr>
      <w:rFonts w:cs="Arial"/>
      <w:i/>
      <w:iCs/>
      <w:szCs w:val="22"/>
      <w:lang w:eastAsia="de-DE"/>
    </w:rPr>
  </w:style>
  <w:style w:type="paragraph" w:customStyle="1" w:styleId="FliesstEinzAufz">
    <w:name w:val="Fliesst Einz Aufz"/>
    <w:basedOn w:val="Standard"/>
    <w:autoRedefine/>
    <w:rsid w:val="005F704D"/>
    <w:pPr>
      <w:numPr>
        <w:numId w:val="8"/>
      </w:numPr>
      <w:spacing w:after="240" w:line="312" w:lineRule="auto"/>
    </w:pPr>
    <w:rPr>
      <w:rFonts w:cs="Arial"/>
      <w:iCs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81C32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3758F"/>
    <w:rPr>
      <w:rFonts w:ascii="Arial" w:hAnsi="Arial"/>
      <w:sz w:val="22"/>
    </w:rPr>
  </w:style>
  <w:style w:type="character" w:styleId="Hyperlink">
    <w:name w:val="Hyperlink"/>
    <w:basedOn w:val="Absatz-Standardschriftart"/>
    <w:rsid w:val="000D1B31"/>
    <w:rPr>
      <w:color w:val="0000FF" w:themeColor="hyperlink"/>
      <w:u w:val="single"/>
    </w:rPr>
  </w:style>
  <w:style w:type="paragraph" w:customStyle="1" w:styleId="Default">
    <w:name w:val="Default"/>
    <w:basedOn w:val="Standard"/>
    <w:rsid w:val="00EF6D79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EF6D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6D79"/>
    <w:pPr>
      <w:jc w:val="both"/>
    </w:pPr>
    <w:rPr>
      <w:sz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6D79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EF6D79"/>
    <w:pPr>
      <w:ind w:left="720"/>
      <w:contextualSpacing/>
    </w:pPr>
    <w:rPr>
      <w:rFonts w:ascii="Calibri" w:eastAsiaTheme="minorHAnsi" w:hAnsi="Calibri" w:cs="Calibri"/>
      <w:szCs w:val="22"/>
      <w:lang w:eastAsia="en-US"/>
    </w:rPr>
  </w:style>
  <w:style w:type="table" w:styleId="Tabellenraster">
    <w:name w:val="Table Grid"/>
    <w:basedOn w:val="NormaleTabelle"/>
    <w:rsid w:val="003979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31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fi.admin.ch/dam/sbfi/de/dokumente/2020/05/nachobligatorische-schule.pdf.download.pdf/nachobligatorische-schulen_d.pdf" TargetMode="External"/><Relationship Id="rId13" Type="http://schemas.openxmlformats.org/officeDocument/2006/relationships/hyperlink" Target="mailto:info@afb.gr.c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bfi.admin.ch/dam/sbfi/de/dokumente/2020/05/nachobligatorische-schule.pdf.download.pdf/nachobligatorische-schulen_d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min.ch/opc/de/classified-compilation/20200744/index.html" TargetMode="External"/><Relationship Id="rId14" Type="http://schemas.openxmlformats.org/officeDocument/2006/relationships/hyperlink" Target="mailto:info@ahb.gr.ch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A504F0F0D1F4AB485F94DB7E1400A" ma:contentTypeVersion="6" ma:contentTypeDescription="Ein neues Dokument erstellen." ma:contentTypeScope="" ma:versionID="890dcff962e02d0e602bbbf0999c6df5">
  <xsd:schema xmlns:xsd="http://www.w3.org/2001/XMLSchema" xmlns:xs="http://www.w3.org/2001/XMLSchema" xmlns:p="http://schemas.microsoft.com/office/2006/metadata/properties" xmlns:ns1="http://schemas.microsoft.com/sharepoint/v3" xmlns:ns3="47d2a402-d77b-4bbf-8606-249d8b7d3cfc" xmlns:ns4="d5fadc82-d4cf-402f-86b1-3b3a27715e2c" xmlns:ns5="http://schemas.microsoft.com/sharepoint/v4" targetNamespace="http://schemas.microsoft.com/office/2006/metadata/properties" ma:root="true" ma:fieldsID="80ebd515440bba023a725deacfa3d7a2" ns1:_="" ns3:_="" ns4:_="" ns5:_="">
    <xsd:import namespace="http://schemas.microsoft.com/sharepoint/v3"/>
    <xsd:import namespace="47d2a402-d77b-4bbf-8606-249d8b7d3cfc"/>
    <xsd:import namespace="d5fadc82-d4cf-402f-86b1-3b3a27715e2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Language" minOccurs="0"/>
                <xsd:element ref="ns3:DateString" minOccurs="0"/>
                <xsd:element ref="ns4:Bereich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0" nillable="true" ma:displayName="Sprach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12" nillable="true" ma:displayName="Datum" ma:format="DateOnly" ma:internalName="DateStr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dc82-d4cf-402f-86b1-3b3a27715e2c" elementFormDefault="qualified">
    <xsd:import namespace="http://schemas.microsoft.com/office/2006/documentManagement/types"/>
    <xsd:import namespace="http://schemas.microsoft.com/office/infopath/2007/PartnerControls"/>
    <xsd:element name="Bereich" ma:index="13" nillable="true" ma:displayName="Bereich" ma:format="Dropdown" ma:internalName="Bereich">
      <xsd:simpleType>
        <xsd:restriction base="dms:Choice">
          <xsd:enumeration value="Allgemein"/>
          <xsd:enumeration value="Berufsbildung und Brückenangebote"/>
          <xsd:enumeration value="Formazione professionale e Formazioni transitorie"/>
          <xsd:enumeration value="Furmaziun professiunala e furmaziuns transitoricas"/>
          <xsd:enumeration value="General"/>
          <xsd:enumeration value="Generale"/>
          <xsd:enumeration value="Höhere Bildung"/>
          <xsd:enumeration value="Scola populara"/>
          <xsd:enumeration value="Scuola popolare"/>
          <xsd:enumeration value="Volksschule"/>
          <xsd:enumeration value="Gimnasi e scola media"/>
          <xsd:enumeration value="Licei e scuole specializz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DateString xmlns="47d2a402-d77b-4bbf-8606-249d8b7d3cfc">2020-05-18T22:00:00+00:00</DateString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  <Bereich xmlns="d5fadc82-d4cf-402f-86b1-3b3a27715e2c">Furmaziun professiunala e furmaziuns transitoricas</Bereich>
  </documentManagement>
</p:properties>
</file>

<file path=customXml/itemProps1.xml><?xml version="1.0" encoding="utf-8"?>
<ds:datastoreItem xmlns:ds="http://schemas.openxmlformats.org/officeDocument/2006/customXml" ds:itemID="{3D6A5053-B431-4334-A6F5-6524B7981288}"/>
</file>

<file path=customXml/itemProps2.xml><?xml version="1.0" encoding="utf-8"?>
<ds:datastoreItem xmlns:ds="http://schemas.openxmlformats.org/officeDocument/2006/customXml" ds:itemID="{AB62FB95-ED48-4EE7-8848-DC4A5E6984BD}"/>
</file>

<file path=customXml/itemProps3.xml><?xml version="1.0" encoding="utf-8"?>
<ds:datastoreItem xmlns:ds="http://schemas.openxmlformats.org/officeDocument/2006/customXml" ds:itemID="{6585EA2F-3618-44AF-B80B-B125F6856CC2}"/>
</file>

<file path=customXml/itemProps4.xml><?xml version="1.0" encoding="utf-8"?>
<ds:datastoreItem xmlns:ds="http://schemas.openxmlformats.org/officeDocument/2006/customXml" ds:itemID="{7D53C371-6D32-4744-A07D-630253111B8C}"/>
</file>

<file path=docProps/app.xml><?xml version="1.0" encoding="utf-8"?>
<Properties xmlns="http://schemas.openxmlformats.org/officeDocument/2006/extended-properties" xmlns:vt="http://schemas.openxmlformats.org/officeDocument/2006/docPropsVTypes">
  <Template>A1B2BB07.dotm</Template>
  <TotalTime>0</TotalTime>
  <Pages>4</Pages>
  <Words>885</Words>
  <Characters>5580</Characters>
  <Application>Microsoft Office Word</Application>
  <DocSecurity>8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DEPARTEMENTSVERFÜGUNG</vt:lpstr>
    </vt:vector>
  </TitlesOfParts>
  <Company>AfI GR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Uffizi per la furmaziun professiunala / Uffizi per la furmaziun media-superiura: (mo per tudestg) Raster zur Umsetzung der Schutzkonzepte für Bildungseinrichtungen der Sekundarstufe II, der Tertiärstufe und der Weiterbildung </dc:title>
  <dc:creator>Märchy Hans Peter</dc:creator>
  <cp:lastModifiedBy>Tuor Curdin</cp:lastModifiedBy>
  <cp:revision>2</cp:revision>
  <cp:lastPrinted>2015-07-02T13:58:00Z</cp:lastPrinted>
  <dcterms:created xsi:type="dcterms:W3CDTF">2020-05-18T14:31:00Z</dcterms:created>
  <dcterms:modified xsi:type="dcterms:W3CDTF">2020-05-18T14:31:00Z</dcterms:modified>
  <cp:category>Coronavirus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0x010100E9CA504F0F0D1F4AB485F94DB7E1400A</vt:lpwstr>
  </property>
</Properties>
</file>