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A2" w:rsidRDefault="007716A2" w:rsidP="00146372">
      <w:pPr>
        <w:jc w:val="center"/>
        <w:rPr>
          <w:b/>
          <w:i/>
          <w:sz w:val="28"/>
          <w:szCs w:val="28"/>
        </w:rPr>
      </w:pPr>
    </w:p>
    <w:p w:rsidR="00F846DD" w:rsidRPr="00207316" w:rsidRDefault="00F846DD" w:rsidP="00146372">
      <w:pPr>
        <w:jc w:val="center"/>
        <w:rPr>
          <w:b/>
          <w:sz w:val="28"/>
          <w:szCs w:val="28"/>
        </w:rPr>
      </w:pPr>
      <w:r w:rsidRPr="00207316">
        <w:rPr>
          <w:b/>
          <w:sz w:val="28"/>
          <w:szCs w:val="28"/>
        </w:rPr>
        <w:t>F</w:t>
      </w:r>
      <w:r w:rsidR="003462B3">
        <w:rPr>
          <w:b/>
          <w:sz w:val="28"/>
          <w:szCs w:val="28"/>
        </w:rPr>
        <w:t>ondsreglement</w:t>
      </w:r>
    </w:p>
    <w:p w:rsidR="00F846DD" w:rsidRDefault="00F846DD" w:rsidP="00146372">
      <w:pPr>
        <w:jc w:val="center"/>
        <w:rPr>
          <w:b/>
          <w:i/>
          <w:sz w:val="28"/>
          <w:szCs w:val="28"/>
        </w:rPr>
      </w:pPr>
    </w:p>
    <w:p w:rsidR="00F846DD" w:rsidRPr="00207316" w:rsidRDefault="00F846DD" w:rsidP="00146372">
      <w:pPr>
        <w:jc w:val="center"/>
        <w:rPr>
          <w:b/>
          <w:sz w:val="28"/>
          <w:szCs w:val="28"/>
        </w:rPr>
      </w:pPr>
      <w:r w:rsidRPr="00207316">
        <w:rPr>
          <w:b/>
          <w:sz w:val="28"/>
          <w:szCs w:val="28"/>
        </w:rPr>
        <w:t xml:space="preserve">Fonds </w:t>
      </w:r>
      <w:r w:rsidR="00D23A32" w:rsidRPr="00207316">
        <w:rPr>
          <w:b/>
          <w:sz w:val="28"/>
          <w:szCs w:val="28"/>
        </w:rPr>
        <w:t>«</w:t>
      </w:r>
      <w:r w:rsidRPr="00207316">
        <w:rPr>
          <w:b/>
          <w:sz w:val="28"/>
          <w:szCs w:val="28"/>
        </w:rPr>
        <w:t>...</w:t>
      </w:r>
      <w:r w:rsidR="00D23A32" w:rsidRPr="00207316">
        <w:rPr>
          <w:b/>
          <w:sz w:val="28"/>
          <w:szCs w:val="28"/>
        </w:rPr>
        <w:t>»</w:t>
      </w:r>
    </w:p>
    <w:p w:rsidR="00F846DD" w:rsidRDefault="00F846DD"/>
    <w:p w:rsidR="00F846DD" w:rsidRDefault="00F846DD"/>
    <w:p w:rsidR="00F846DD" w:rsidRDefault="00F846DD"/>
    <w:p w:rsidR="00F846DD" w:rsidRDefault="00F846DD" w:rsidP="001363E1">
      <w:pPr>
        <w:pStyle w:val="Listenabsatz"/>
        <w:numPr>
          <w:ilvl w:val="0"/>
          <w:numId w:val="1"/>
        </w:numPr>
        <w:ind w:left="426" w:hanging="426"/>
        <w:jc w:val="center"/>
      </w:pPr>
      <w:r w:rsidRPr="00574EFB">
        <w:rPr>
          <w:b/>
          <w:sz w:val="24"/>
          <w:szCs w:val="24"/>
          <w:u w:val="single"/>
        </w:rPr>
        <w:t>Präambel</w:t>
      </w:r>
    </w:p>
    <w:p w:rsidR="00F846DD" w:rsidRDefault="00F846DD"/>
    <w:p w:rsidR="00321E11" w:rsidRDefault="00321E11"/>
    <w:p w:rsidR="00F846DD" w:rsidRDefault="00F846DD">
      <w:r>
        <w:t>Unter dem Namen «</w:t>
      </w:r>
      <w:r w:rsidRPr="00A251AF">
        <w:rPr>
          <w:b/>
          <w:i/>
        </w:rPr>
        <w:t xml:space="preserve">Gemeinnützige </w:t>
      </w:r>
      <w:r>
        <w:rPr>
          <w:b/>
          <w:i/>
        </w:rPr>
        <w:t>Dach</w:t>
      </w:r>
      <w:r w:rsidRPr="00A251AF">
        <w:rPr>
          <w:b/>
          <w:i/>
        </w:rPr>
        <w:t>stiftung Graubünden</w:t>
      </w:r>
      <w:r>
        <w:t>» besteht eine selbständige privatrechtliche Stiftung im Sinne von Art. 80 ff. des Schweizerischen Zivilgesetzbuches (ZGB) mit Sitz in Chur.</w:t>
      </w:r>
    </w:p>
    <w:p w:rsidR="00F846DD" w:rsidRDefault="00F846DD"/>
    <w:p w:rsidR="00F846DD" w:rsidRDefault="00F846DD">
      <w:r>
        <w:t xml:space="preserve">Dieser Stiftung liegt die Stiftungsurkunde vom </w:t>
      </w:r>
      <w:r w:rsidR="007716A2">
        <w:t xml:space="preserve">29. Juni 2015 </w:t>
      </w:r>
      <w:r>
        <w:t>zugrunde. Überdies hat der Sti</w:t>
      </w:r>
      <w:r>
        <w:t>f</w:t>
      </w:r>
      <w:r>
        <w:t xml:space="preserve">tungsrat am </w:t>
      </w:r>
      <w:r w:rsidR="00F06642">
        <w:t xml:space="preserve">7. </w:t>
      </w:r>
      <w:r w:rsidR="00F06642" w:rsidRPr="00F06642">
        <w:t xml:space="preserve">April </w:t>
      </w:r>
      <w:r w:rsidR="00F31B44" w:rsidRPr="00F06642">
        <w:t xml:space="preserve">2016 </w:t>
      </w:r>
      <w:r w:rsidRPr="00F06642">
        <w:t>ein</w:t>
      </w:r>
      <w:r>
        <w:t xml:space="preserve"> Geschäftsreglement erlassen.</w:t>
      </w:r>
    </w:p>
    <w:p w:rsidR="00F846DD" w:rsidRDefault="00F846DD"/>
    <w:p w:rsidR="00F846DD" w:rsidRDefault="00F846DD">
      <w:r>
        <w:t xml:space="preserve">Unter dem Namen </w:t>
      </w:r>
      <w:r w:rsidR="00D23A32">
        <w:t>«</w:t>
      </w:r>
      <w:r>
        <w:t>…</w:t>
      </w:r>
      <w:r w:rsidR="00D23A32">
        <w:t>»</w:t>
      </w:r>
      <w:r>
        <w:t xml:space="preserve"> besteht ein Fonds der «</w:t>
      </w:r>
      <w:r w:rsidRPr="00B26A8E">
        <w:rPr>
          <w:b/>
          <w:i/>
        </w:rPr>
        <w:t xml:space="preserve">Gemeinnützigen </w:t>
      </w:r>
      <w:r>
        <w:rPr>
          <w:b/>
          <w:i/>
        </w:rPr>
        <w:t>Dach</w:t>
      </w:r>
      <w:r w:rsidRPr="00B26A8E">
        <w:rPr>
          <w:b/>
          <w:i/>
        </w:rPr>
        <w:t>stiftung Graubü</w:t>
      </w:r>
      <w:r w:rsidRPr="00B26A8E">
        <w:rPr>
          <w:b/>
          <w:i/>
        </w:rPr>
        <w:t>n</w:t>
      </w:r>
      <w:r w:rsidRPr="00B26A8E">
        <w:rPr>
          <w:b/>
          <w:i/>
        </w:rPr>
        <w:t>den</w:t>
      </w:r>
      <w:r>
        <w:t xml:space="preserve">». Der Fonds </w:t>
      </w:r>
      <w:r w:rsidR="00D23A32">
        <w:t>«..</w:t>
      </w:r>
      <w:r>
        <w:t>.</w:t>
      </w:r>
      <w:r w:rsidR="00D23A32">
        <w:t>»</w:t>
      </w:r>
      <w:r>
        <w:t xml:space="preserve"> bildet innerhalb der Stiftung ein eigenes Gebilde und wurde von ... </w:t>
      </w:r>
      <w:r w:rsidR="00F06642">
        <w:rPr>
          <w:i/>
          <w:sz w:val="16"/>
          <w:szCs w:val="16"/>
        </w:rPr>
        <w:t xml:space="preserve">(Vorname Name und Adresse der stiftenden Person) </w:t>
      </w:r>
      <w:r>
        <w:t xml:space="preserve">mittels Anschlussvertrags vom ... </w:t>
      </w:r>
      <w:r w:rsidR="00F06642">
        <w:rPr>
          <w:i/>
          <w:sz w:val="16"/>
          <w:szCs w:val="16"/>
        </w:rPr>
        <w:t xml:space="preserve">(Datum Anschlussvertrag) </w:t>
      </w:r>
      <w:r>
        <w:t>errichtet.</w:t>
      </w:r>
    </w:p>
    <w:p w:rsidR="00F846DD" w:rsidRDefault="00F846DD"/>
    <w:p w:rsidR="00321E11" w:rsidRDefault="00321E11"/>
    <w:p w:rsidR="00F846DD" w:rsidRDefault="00F846DD"/>
    <w:p w:rsidR="00F846DD" w:rsidRDefault="00F846DD" w:rsidP="001363E1">
      <w:pPr>
        <w:pStyle w:val="Listenabsatz"/>
        <w:numPr>
          <w:ilvl w:val="0"/>
          <w:numId w:val="1"/>
        </w:numPr>
        <w:ind w:left="426" w:hanging="426"/>
        <w:jc w:val="center"/>
      </w:pPr>
      <w:r>
        <w:rPr>
          <w:b/>
          <w:sz w:val="24"/>
          <w:szCs w:val="24"/>
          <w:u w:val="single"/>
        </w:rPr>
        <w:t>Zweck und Vermögen</w:t>
      </w:r>
    </w:p>
    <w:p w:rsidR="00F846DD" w:rsidRDefault="00F846DD"/>
    <w:p w:rsidR="00F846DD" w:rsidRDefault="00F846DD"/>
    <w:p w:rsidR="00F846DD" w:rsidRPr="00543C37" w:rsidRDefault="00F846DD">
      <w:pPr>
        <w:rPr>
          <w:b/>
        </w:rPr>
      </w:pPr>
      <w:r w:rsidRPr="00543C37">
        <w:rPr>
          <w:b/>
        </w:rPr>
        <w:t>Zweck</w:t>
      </w:r>
    </w:p>
    <w:p w:rsidR="00F846DD" w:rsidRDefault="00F846DD"/>
    <w:p w:rsidR="00F846DD" w:rsidRDefault="00F846DD" w:rsidP="007C009C">
      <w:r>
        <w:t xml:space="preserve">Der Fonds bezweckt... </w:t>
      </w:r>
      <w:r w:rsidR="00F06642" w:rsidRPr="004679CE">
        <w:rPr>
          <w:i/>
          <w:sz w:val="16"/>
          <w:szCs w:val="16"/>
        </w:rPr>
        <w:t>(Zweckumschreibung</w:t>
      </w:r>
      <w:r w:rsidR="00F06642">
        <w:rPr>
          <w:i/>
          <w:sz w:val="16"/>
          <w:szCs w:val="16"/>
        </w:rPr>
        <w:t xml:space="preserve"> gemäss Anschlussvertrag</w:t>
      </w:r>
      <w:r w:rsidR="00F06642" w:rsidRPr="004679CE">
        <w:rPr>
          <w:i/>
          <w:sz w:val="16"/>
          <w:szCs w:val="16"/>
        </w:rPr>
        <w:t>)</w:t>
      </w:r>
    </w:p>
    <w:p w:rsidR="00F846DD" w:rsidRDefault="00F846DD"/>
    <w:p w:rsidR="00F846DD" w:rsidRDefault="00F846DD"/>
    <w:p w:rsidR="00F846DD" w:rsidRPr="00543C37" w:rsidRDefault="00F846DD">
      <w:pPr>
        <w:rPr>
          <w:b/>
        </w:rPr>
      </w:pPr>
      <w:r w:rsidRPr="00543C37">
        <w:rPr>
          <w:b/>
        </w:rPr>
        <w:t>Vermögen</w:t>
      </w:r>
    </w:p>
    <w:p w:rsidR="00F846DD" w:rsidRDefault="00F846DD"/>
    <w:p w:rsidR="00F846DD" w:rsidRDefault="00F846DD" w:rsidP="00FB5872">
      <w:pPr>
        <w:spacing w:after="120"/>
      </w:pPr>
      <w:r>
        <w:t>Das Fondsvermögen setzt sich zusammen aus:</w:t>
      </w:r>
    </w:p>
    <w:p w:rsidR="00F846DD" w:rsidRDefault="00F846DD" w:rsidP="00FB5872">
      <w:pPr>
        <w:pStyle w:val="Listenabsatz"/>
        <w:numPr>
          <w:ilvl w:val="0"/>
          <w:numId w:val="2"/>
        </w:numPr>
      </w:pPr>
      <w:r>
        <w:t>...</w:t>
      </w:r>
      <w:r w:rsidR="00F06642" w:rsidRPr="00F06642">
        <w:rPr>
          <w:i/>
          <w:sz w:val="16"/>
          <w:szCs w:val="16"/>
        </w:rPr>
        <w:t xml:space="preserve"> </w:t>
      </w:r>
      <w:r w:rsidR="00F06642" w:rsidRPr="004679CE">
        <w:rPr>
          <w:i/>
          <w:sz w:val="16"/>
          <w:szCs w:val="16"/>
        </w:rPr>
        <w:t>(</w:t>
      </w:r>
      <w:r w:rsidR="00F06642">
        <w:rPr>
          <w:i/>
          <w:sz w:val="16"/>
          <w:szCs w:val="16"/>
        </w:rPr>
        <w:t>Umschreibung Fondsvermögen gemäss Anschlussvertrag)</w:t>
      </w:r>
    </w:p>
    <w:p w:rsidR="00F846DD" w:rsidRDefault="00F846DD" w:rsidP="00FB5872">
      <w:pPr>
        <w:pStyle w:val="Listenabsatz"/>
        <w:numPr>
          <w:ilvl w:val="0"/>
          <w:numId w:val="2"/>
        </w:numPr>
      </w:pPr>
      <w:r>
        <w:t>weiteren Zuwendungen und Vermögenserträgnissen;</w:t>
      </w:r>
    </w:p>
    <w:p w:rsidR="00F846DD" w:rsidRDefault="00F846DD"/>
    <w:p w:rsidR="00F846DD" w:rsidRDefault="00F846DD">
      <w:r>
        <w:t xml:space="preserve">Das Vermögen wird durch die </w:t>
      </w:r>
      <w:r w:rsidR="00F06642">
        <w:t>Geschäftsstelle der Gemeinnützigen Dachstiftung Graubü</w:t>
      </w:r>
      <w:r w:rsidR="00F06642">
        <w:t>n</w:t>
      </w:r>
      <w:r w:rsidR="00F06642">
        <w:t xml:space="preserve">den </w:t>
      </w:r>
      <w:r>
        <w:t>bewirtschaftet und verwaltet.</w:t>
      </w:r>
    </w:p>
    <w:p w:rsidR="00F846DD" w:rsidRDefault="00F846DD"/>
    <w:p w:rsidR="00F846DD" w:rsidRDefault="00F846DD" w:rsidP="000D39B8">
      <w:r>
        <w:t>Die Gebühren und Aufwendungen für die Fondsverwaltung werden gemäss Geschäftsre</w:t>
      </w:r>
      <w:r>
        <w:t>g</w:t>
      </w:r>
      <w:r>
        <w:t xml:space="preserve">lement </w:t>
      </w:r>
      <w:r w:rsidR="00F06642">
        <w:t xml:space="preserve">der Gemeinnützigen Dachstiftung Graubünden </w:t>
      </w:r>
      <w:r>
        <w:t>dem Fondsvermögen belastet.</w:t>
      </w:r>
    </w:p>
    <w:p w:rsidR="00F846DD" w:rsidRPr="007C009C" w:rsidRDefault="00F846DD" w:rsidP="00543C37"/>
    <w:p w:rsidR="00F846DD" w:rsidRDefault="00F846DD" w:rsidP="00543C37"/>
    <w:p w:rsidR="00E721F8" w:rsidRDefault="00E721F8" w:rsidP="00543C37"/>
    <w:p w:rsidR="00E721F8" w:rsidRDefault="00E721F8">
      <w:r>
        <w:br w:type="page"/>
      </w:r>
    </w:p>
    <w:p w:rsidR="00F846DD" w:rsidRPr="00574EFB" w:rsidRDefault="00F846DD" w:rsidP="00574EFB">
      <w:pPr>
        <w:pStyle w:val="Listenabsatz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574EFB">
        <w:rPr>
          <w:b/>
          <w:sz w:val="24"/>
          <w:szCs w:val="24"/>
          <w:u w:val="single"/>
        </w:rPr>
        <w:lastRenderedPageBreak/>
        <w:t>Organisation</w:t>
      </w:r>
    </w:p>
    <w:p w:rsidR="00F846DD" w:rsidRDefault="00F846DD" w:rsidP="00543C37"/>
    <w:p w:rsidR="00F846DD" w:rsidRDefault="00F846DD" w:rsidP="00543C37"/>
    <w:p w:rsidR="00F846DD" w:rsidRPr="005C509F" w:rsidRDefault="00F846DD" w:rsidP="00543C37">
      <w:pPr>
        <w:rPr>
          <w:b/>
        </w:rPr>
      </w:pPr>
      <w:r>
        <w:rPr>
          <w:b/>
        </w:rPr>
        <w:t>Fondsleitung</w:t>
      </w:r>
    </w:p>
    <w:p w:rsidR="00F846DD" w:rsidRDefault="00F846DD" w:rsidP="00543C37"/>
    <w:p w:rsidR="00296570" w:rsidRDefault="00296570" w:rsidP="00296570">
      <w:r>
        <w:t xml:space="preserve">Die Fondsleitung besteht aus </w:t>
      </w:r>
      <w:r>
        <w:rPr>
          <w:i/>
          <w:sz w:val="16"/>
          <w:szCs w:val="16"/>
        </w:rPr>
        <w:t>(...Anzahl...)</w:t>
      </w:r>
      <w:r>
        <w:t xml:space="preserve"> Mitgliedern. Sie ist ehrenamtlich tätig. Vorbehalten bleibt der Ersatz anfallender Spesen</w:t>
      </w:r>
      <w:r w:rsidR="00A71E5F">
        <w:t xml:space="preserve"> gemäss personalgesetzlicher Spesenregelung des Ka</w:t>
      </w:r>
      <w:r w:rsidR="00A71E5F">
        <w:t>n</w:t>
      </w:r>
      <w:r w:rsidR="00A71E5F">
        <w:t>tons Graubünden</w:t>
      </w:r>
      <w:r>
        <w:t>.</w:t>
      </w:r>
    </w:p>
    <w:p w:rsidR="00296570" w:rsidRDefault="00296570" w:rsidP="00296570"/>
    <w:p w:rsidR="00296570" w:rsidRDefault="00296570" w:rsidP="00296570">
      <w:r>
        <w:t>Der Fondsleitung gehören an:</w:t>
      </w:r>
    </w:p>
    <w:p w:rsidR="00296570" w:rsidRDefault="00296570" w:rsidP="00296570"/>
    <w:p w:rsidR="00296570" w:rsidRDefault="00296570" w:rsidP="00296570">
      <w:pPr>
        <w:rPr>
          <w:i/>
          <w:sz w:val="16"/>
          <w:szCs w:val="16"/>
        </w:rPr>
      </w:pPr>
      <w:r w:rsidRPr="00EF439D">
        <w:rPr>
          <w:i/>
        </w:rPr>
        <w:t>...</w:t>
      </w:r>
      <w:r>
        <w:t xml:space="preserve"> </w:t>
      </w:r>
      <w:r>
        <w:rPr>
          <w:i/>
          <w:sz w:val="16"/>
          <w:szCs w:val="16"/>
        </w:rPr>
        <w:t>(Vorname Name und Adresse)</w:t>
      </w:r>
    </w:p>
    <w:p w:rsidR="00296570" w:rsidRPr="003D4DF6" w:rsidRDefault="00296570" w:rsidP="00296570">
      <w:pPr>
        <w:rPr>
          <w:i/>
          <w:sz w:val="16"/>
          <w:szCs w:val="16"/>
        </w:rPr>
      </w:pPr>
      <w:r w:rsidRPr="00EF439D">
        <w:rPr>
          <w:i/>
        </w:rPr>
        <w:t>...</w:t>
      </w:r>
      <w:r>
        <w:t xml:space="preserve"> </w:t>
      </w:r>
      <w:r>
        <w:rPr>
          <w:i/>
          <w:sz w:val="16"/>
          <w:szCs w:val="16"/>
        </w:rPr>
        <w:t>(Vorname Name und Adresse)</w:t>
      </w:r>
    </w:p>
    <w:p w:rsidR="00296570" w:rsidRPr="003D4DF6" w:rsidRDefault="00296570" w:rsidP="00296570">
      <w:pPr>
        <w:rPr>
          <w:i/>
          <w:sz w:val="16"/>
          <w:szCs w:val="16"/>
        </w:rPr>
      </w:pPr>
      <w:r w:rsidRPr="00EF439D">
        <w:rPr>
          <w:i/>
        </w:rPr>
        <w:t>...</w:t>
      </w:r>
      <w:r w:rsidR="002E217A" w:rsidRPr="002E217A">
        <w:rPr>
          <w:i/>
          <w:sz w:val="16"/>
          <w:szCs w:val="16"/>
        </w:rPr>
        <w:t xml:space="preserve"> </w:t>
      </w:r>
      <w:r w:rsidR="002E217A">
        <w:rPr>
          <w:i/>
          <w:sz w:val="16"/>
          <w:szCs w:val="16"/>
        </w:rPr>
        <w:t>(Vorname Name und Adresse)</w:t>
      </w:r>
    </w:p>
    <w:p w:rsidR="00296570" w:rsidRDefault="00296570" w:rsidP="00296570"/>
    <w:p w:rsidR="00296570" w:rsidRDefault="00296570" w:rsidP="00296570">
      <w:pPr>
        <w:spacing w:after="120"/>
      </w:pPr>
      <w:r>
        <w:t>Sollte eine</w:t>
      </w:r>
      <w:bookmarkStart w:id="0" w:name="_GoBack"/>
      <w:bookmarkEnd w:id="0"/>
      <w:r>
        <w:t xml:space="preserve"> Zusammensetzung der Fondsleitung entsprechend dem Anschlussvertrag und den weiteren Ernennungen durch den Stifter </w:t>
      </w:r>
      <w:r>
        <w:rPr>
          <w:i/>
          <w:sz w:val="16"/>
          <w:szCs w:val="16"/>
        </w:rPr>
        <w:t>(oder)</w:t>
      </w:r>
      <w:r>
        <w:t xml:space="preserve"> die Stifterin nicht mehr möglich sein, tritt der Stiftungsrat der Gemeinnützigen Dachstiftung Graubünden anstelle der Fondsleitung ein oder er bezeichnet eine neue Fondsleitung.</w:t>
      </w:r>
    </w:p>
    <w:p w:rsidR="00F846DD" w:rsidRDefault="00F846DD" w:rsidP="00543C37"/>
    <w:p w:rsidR="00321E11" w:rsidRDefault="00321E11" w:rsidP="00543C37"/>
    <w:p w:rsidR="00F846DD" w:rsidRPr="005C509F" w:rsidRDefault="00F846DD" w:rsidP="00543C37">
      <w:pPr>
        <w:rPr>
          <w:b/>
        </w:rPr>
      </w:pPr>
      <w:r w:rsidRPr="005C509F">
        <w:rPr>
          <w:b/>
        </w:rPr>
        <w:t>Konstituierung</w:t>
      </w:r>
    </w:p>
    <w:p w:rsidR="00F846DD" w:rsidRDefault="00F846DD" w:rsidP="00543C37"/>
    <w:p w:rsidR="00F846DD" w:rsidRDefault="00F846DD" w:rsidP="00543C37">
      <w:r>
        <w:t>Die Fondsleitung konstituiert sich selbst.</w:t>
      </w:r>
    </w:p>
    <w:p w:rsidR="00F846DD" w:rsidRPr="00574EFB" w:rsidRDefault="00F846DD" w:rsidP="00543C37"/>
    <w:p w:rsidR="00F846DD" w:rsidRDefault="00F846DD" w:rsidP="00543C37">
      <w:r>
        <w:rPr>
          <w:i/>
          <w:sz w:val="16"/>
          <w:szCs w:val="16"/>
        </w:rPr>
        <w:t>(sofern mehrere Mitglieder vorhanden sind)</w:t>
      </w:r>
      <w:r>
        <w:rPr>
          <w:sz w:val="16"/>
          <w:szCs w:val="16"/>
        </w:rPr>
        <w:t xml:space="preserve"> </w:t>
      </w:r>
      <w:r>
        <w:t>Sie bezeichnet ein Präsid</w:t>
      </w:r>
      <w:r w:rsidR="00B50CFE">
        <w:t xml:space="preserve">ium </w:t>
      </w:r>
      <w:r>
        <w:t>und ein Vizepräsid</w:t>
      </w:r>
      <w:r w:rsidR="00B50CFE">
        <w:t>ium</w:t>
      </w:r>
      <w:r>
        <w:t>.</w:t>
      </w:r>
    </w:p>
    <w:p w:rsidR="00F846DD" w:rsidRDefault="00F846DD" w:rsidP="00543C37"/>
    <w:p w:rsidR="00321E11" w:rsidRDefault="00321E11" w:rsidP="00543C37"/>
    <w:p w:rsidR="00F846DD" w:rsidRPr="005C509F" w:rsidRDefault="00F846DD" w:rsidP="00543C37">
      <w:pPr>
        <w:rPr>
          <w:b/>
        </w:rPr>
      </w:pPr>
      <w:r w:rsidRPr="005C509F">
        <w:rPr>
          <w:b/>
        </w:rPr>
        <w:t>Aufgaben</w:t>
      </w:r>
      <w:r>
        <w:rPr>
          <w:b/>
        </w:rPr>
        <w:t xml:space="preserve"> und Kompetenzen</w:t>
      </w:r>
      <w:r w:rsidRPr="005C509F">
        <w:rPr>
          <w:b/>
        </w:rPr>
        <w:t xml:space="preserve"> </w:t>
      </w:r>
      <w:r>
        <w:rPr>
          <w:b/>
        </w:rPr>
        <w:t xml:space="preserve">der </w:t>
      </w:r>
      <w:r w:rsidRPr="005C509F">
        <w:rPr>
          <w:b/>
        </w:rPr>
        <w:t>Fonds</w:t>
      </w:r>
      <w:r>
        <w:rPr>
          <w:b/>
        </w:rPr>
        <w:t>leitung</w:t>
      </w:r>
    </w:p>
    <w:p w:rsidR="00F846DD" w:rsidRDefault="00F846DD" w:rsidP="00543C37"/>
    <w:p w:rsidR="004F79C0" w:rsidRDefault="004F79C0" w:rsidP="00543C37">
      <w:r>
        <w:t>Die Fondsleitung verwirklicht den Fondszweck im Rahmen des Anschlussvertrages, des Fondsreglements und des Geschäftsreglements der Gemeinnützigen Dachstiftung Graubü</w:t>
      </w:r>
      <w:r>
        <w:t>n</w:t>
      </w:r>
      <w:r>
        <w:t>den.</w:t>
      </w:r>
    </w:p>
    <w:p w:rsidR="004F79C0" w:rsidRDefault="004F79C0" w:rsidP="00543C37"/>
    <w:p w:rsidR="00F846DD" w:rsidRDefault="00F846DD" w:rsidP="00DC43AB">
      <w:r>
        <w:t>Die Fondsleitung befindet über die Anträge zur Verwendung der Fondsmittel. Sie prüft, ob die Anträge dem Fondszweck entsprechen und entscheidet, ob und in welchem Umfang den Anträgen Folge geleistet wird.</w:t>
      </w:r>
    </w:p>
    <w:p w:rsidR="00F846DD" w:rsidRDefault="00F846DD" w:rsidP="00DC43AB"/>
    <w:p w:rsidR="00F846DD" w:rsidRDefault="00F846DD" w:rsidP="00DC43AB">
      <w:r>
        <w:t>Die Fondsleitung achtet auf eine transparente und nachvollziehbare Vergabe der Fondsmi</w:t>
      </w:r>
      <w:r>
        <w:t>t</w:t>
      </w:r>
      <w:r>
        <w:t>tel. Zur Erreichung des Fondszwecks kann auch die Vermögenssubstanz des Fonds ve</w:t>
      </w:r>
      <w:r>
        <w:t>r</w:t>
      </w:r>
      <w:r>
        <w:t>wendet werden.</w:t>
      </w:r>
    </w:p>
    <w:p w:rsidR="00F846DD" w:rsidRDefault="00F846DD" w:rsidP="00DC43AB"/>
    <w:p w:rsidR="00D5080B" w:rsidRDefault="00D5080B" w:rsidP="00D5080B">
      <w:r>
        <w:t xml:space="preserve">Das Präsidium oder das Vizepräsidium vertritt den Fonds gegen aussen. </w:t>
      </w:r>
    </w:p>
    <w:p w:rsidR="00F846DD" w:rsidRDefault="00F846DD" w:rsidP="00543C37"/>
    <w:p w:rsidR="00F846DD" w:rsidRDefault="00F846DD" w:rsidP="00543C37"/>
    <w:p w:rsidR="00F846DD" w:rsidRPr="00E01797" w:rsidRDefault="00F846DD" w:rsidP="00543C37">
      <w:pPr>
        <w:rPr>
          <w:b/>
        </w:rPr>
      </w:pPr>
      <w:r w:rsidRPr="00E01797">
        <w:rPr>
          <w:b/>
        </w:rPr>
        <w:t>Sitzungen</w:t>
      </w:r>
    </w:p>
    <w:p w:rsidR="00F846DD" w:rsidRDefault="00F846DD" w:rsidP="00543C37"/>
    <w:p w:rsidR="00F846DD" w:rsidRDefault="00F846DD" w:rsidP="00DC43AB">
      <w:r>
        <w:t>D</w:t>
      </w:r>
      <w:r w:rsidR="00E459AC">
        <w:t xml:space="preserve">as </w:t>
      </w:r>
      <w:r>
        <w:t>Präsi</w:t>
      </w:r>
      <w:r w:rsidR="00E459AC">
        <w:t xml:space="preserve">dium </w:t>
      </w:r>
      <w:r>
        <w:t>lädt zu den Sitzungen ein und leitet diese. Ist d</w:t>
      </w:r>
      <w:r w:rsidR="00E459AC">
        <w:t>as</w:t>
      </w:r>
      <w:r>
        <w:t xml:space="preserve"> Präsid</w:t>
      </w:r>
      <w:r w:rsidR="00E459AC">
        <w:t xml:space="preserve">ium </w:t>
      </w:r>
      <w:r>
        <w:t>verhindert, übe</w:t>
      </w:r>
      <w:r>
        <w:t>r</w:t>
      </w:r>
      <w:r>
        <w:t>nimmt d</w:t>
      </w:r>
      <w:r w:rsidR="00E459AC">
        <w:t>as V</w:t>
      </w:r>
      <w:r>
        <w:t>izepräsid</w:t>
      </w:r>
      <w:r w:rsidR="00E459AC">
        <w:t xml:space="preserve">ium </w:t>
      </w:r>
      <w:r>
        <w:t>dessen Funktion.</w:t>
      </w:r>
    </w:p>
    <w:p w:rsidR="00F846DD" w:rsidRDefault="00F846DD" w:rsidP="00DC43AB"/>
    <w:p w:rsidR="00F846DD" w:rsidRDefault="00B50CFE" w:rsidP="00543C37">
      <w:r>
        <w:t>Die Fondsleitung tagt, so oft es die Geschäfte erfordern, mindestens aber einmal jährlich. Jedes Mi</w:t>
      </w:r>
      <w:r w:rsidR="00F846DD">
        <w:t xml:space="preserve">tglied der Fondsleitung kann unter Angabe der </w:t>
      </w:r>
      <w:r w:rsidR="00362EE9">
        <w:t>Traktanden</w:t>
      </w:r>
      <w:r w:rsidR="00F846DD">
        <w:t xml:space="preserve"> die Einberufung weiterer Sitzungen verlangen.</w:t>
      </w:r>
    </w:p>
    <w:p w:rsidR="00321E11" w:rsidRDefault="00321E11" w:rsidP="00543C37"/>
    <w:p w:rsidR="00F846DD" w:rsidRDefault="00F846DD" w:rsidP="00543C37">
      <w:r>
        <w:lastRenderedPageBreak/>
        <w:t>Über Traktanden, die nicht wenigstens 10 Tage vor der Sitzung durch schriftliche Mitteilung (auch E-Mail oder Telefax) den Mitgliedern der Fondsleitung zur Kenntnis gebracht wurden, k</w:t>
      </w:r>
      <w:r w:rsidR="00B50CFE">
        <w:t>a</w:t>
      </w:r>
      <w:r>
        <w:t>nn ohne Zustimmung aller Mitglieder der Fondsleitung kein Beschluss gefasst werden. Das Gleiche gilt auch für nicht traktandierte Geschäfte.</w:t>
      </w:r>
    </w:p>
    <w:p w:rsidR="00F846DD" w:rsidRDefault="00F846DD" w:rsidP="00543C37"/>
    <w:p w:rsidR="00F846DD" w:rsidRDefault="00F846DD" w:rsidP="00DC43AB">
      <w:r>
        <w:t>Über die Verhandlungen und Beschlüsse der Fondsleitung wird ein Protokoll verfasst, we</w:t>
      </w:r>
      <w:r>
        <w:t>l</w:t>
      </w:r>
      <w:r>
        <w:t>ches durch d</w:t>
      </w:r>
      <w:r w:rsidR="00B50CFE">
        <w:t xml:space="preserve">as Präsidium </w:t>
      </w:r>
      <w:r>
        <w:t>zu unterzeichnen ist. Die Prot</w:t>
      </w:r>
      <w:r w:rsidR="008E4472">
        <w:t xml:space="preserve">okolle </w:t>
      </w:r>
      <w:r w:rsidR="00D45CAF">
        <w:t xml:space="preserve">werden </w:t>
      </w:r>
      <w:r w:rsidR="008E4472">
        <w:t xml:space="preserve">der Geschäftsstelle </w:t>
      </w:r>
      <w:r w:rsidR="00362EE9">
        <w:t xml:space="preserve">der Gemeinnützigen Dachstiftung Graubünden </w:t>
      </w:r>
      <w:r w:rsidR="008E4472">
        <w:t xml:space="preserve">innert 30 Tagen </w:t>
      </w:r>
      <w:r>
        <w:t>übermittel</w:t>
      </w:r>
      <w:r w:rsidR="00D45CAF">
        <w:t>t</w:t>
      </w:r>
      <w:r>
        <w:t>.</w:t>
      </w:r>
    </w:p>
    <w:p w:rsidR="00321E11" w:rsidRDefault="00321E11" w:rsidP="00DC43AB"/>
    <w:p w:rsidR="00F846DD" w:rsidRDefault="00F846DD" w:rsidP="00543C37">
      <w:pPr>
        <w:numPr>
          <w:ins w:id="1" w:author="Martin Schmid" w:date="2015-01-13T15:16:00Z"/>
        </w:numPr>
      </w:pPr>
    </w:p>
    <w:p w:rsidR="00F846DD" w:rsidRPr="00E01797" w:rsidRDefault="00F846DD" w:rsidP="00543C37">
      <w:pPr>
        <w:rPr>
          <w:b/>
        </w:rPr>
      </w:pPr>
      <w:r w:rsidRPr="00E01797">
        <w:rPr>
          <w:b/>
        </w:rPr>
        <w:t>Beschlussfähigkeit</w:t>
      </w:r>
    </w:p>
    <w:p w:rsidR="00F846DD" w:rsidRDefault="00F846DD" w:rsidP="00543C37"/>
    <w:p w:rsidR="00F846DD" w:rsidRDefault="00F846DD" w:rsidP="00543C37">
      <w:r>
        <w:t>Die Fonds</w:t>
      </w:r>
      <w:r w:rsidR="003C6924">
        <w:t xml:space="preserve">leitung </w:t>
      </w:r>
      <w:r>
        <w:t xml:space="preserve">ist beschlussfähig, wenn die Mehrheit </w:t>
      </w:r>
      <w:r w:rsidR="00362EE9">
        <w:t xml:space="preserve">ihrer </w:t>
      </w:r>
      <w:r>
        <w:t xml:space="preserve">Mitglieder anwesend ist. </w:t>
      </w:r>
      <w:r w:rsidR="00D414D5">
        <w:t>Stel</w:t>
      </w:r>
      <w:r w:rsidR="00D414D5">
        <w:t>l</w:t>
      </w:r>
      <w:r w:rsidR="00D414D5">
        <w:t>vertretungen sind nicht gestattet.</w:t>
      </w:r>
    </w:p>
    <w:p w:rsidR="00F846DD" w:rsidRDefault="00F846DD" w:rsidP="00543C37"/>
    <w:p w:rsidR="00321E11" w:rsidRDefault="00321E11" w:rsidP="00543C37"/>
    <w:p w:rsidR="00F846DD" w:rsidRPr="00E01797" w:rsidRDefault="00F846DD" w:rsidP="00543C37">
      <w:pPr>
        <w:rPr>
          <w:b/>
        </w:rPr>
      </w:pPr>
      <w:r w:rsidRPr="00E01797">
        <w:rPr>
          <w:b/>
        </w:rPr>
        <w:t>Beschlussfassung</w:t>
      </w:r>
    </w:p>
    <w:p w:rsidR="00F846DD" w:rsidRDefault="00F846DD" w:rsidP="00543C37"/>
    <w:p w:rsidR="00D414D5" w:rsidRDefault="00D414D5" w:rsidP="00D414D5">
      <w:r>
        <w:t>Beschlüsse erfolgen mit einfachem Mehr der anwesenden Stimmen. Bei Stimmengleichheit hat das Präsidium den Stichentscheid. Abstimmungen und Wahlen erfolgen offen, wenn nicht eine geheime Durchführung durch die Mehrheit beschlossen wird.</w:t>
      </w:r>
    </w:p>
    <w:p w:rsidR="00F846DD" w:rsidRDefault="00F846DD" w:rsidP="00543C37">
      <w:r>
        <w:t>.</w:t>
      </w:r>
    </w:p>
    <w:p w:rsidR="00F846DD" w:rsidRDefault="00F846DD" w:rsidP="00543C37"/>
    <w:p w:rsidR="00F846DD" w:rsidRDefault="00D414D5" w:rsidP="00DC43AB">
      <w:r>
        <w:t xml:space="preserve">Beschlüsse können auch auf dem Zirkulationsweg gefasst werden, </w:t>
      </w:r>
      <w:r w:rsidR="00F846DD">
        <w:t xml:space="preserve">sofern kein Mitglied </w:t>
      </w:r>
      <w:r>
        <w:t xml:space="preserve">der Fondsleitung </w:t>
      </w:r>
      <w:r w:rsidR="00F846DD">
        <w:t xml:space="preserve">innert </w:t>
      </w:r>
      <w:r w:rsidR="004406A4">
        <w:t xml:space="preserve">der </w:t>
      </w:r>
      <w:r w:rsidR="00F846DD">
        <w:t>10-tägige</w:t>
      </w:r>
      <w:r w:rsidR="004406A4">
        <w:t>n</w:t>
      </w:r>
      <w:r w:rsidR="00F846DD">
        <w:t xml:space="preserve"> Frist die mündliche Beratung verlangt. </w:t>
      </w:r>
      <w:r w:rsidR="00362EE9">
        <w:t xml:space="preserve">Beschlüsse auf dem Zirkulationsweg bedürfen der Zustimmung aller Mitglieder </w:t>
      </w:r>
      <w:r w:rsidR="004406A4">
        <w:t xml:space="preserve">der Fondsleitung </w:t>
      </w:r>
      <w:r w:rsidR="00362EE9">
        <w:t>und sind im Protokoll der nächsten Sitzung aufzunehmen.</w:t>
      </w:r>
    </w:p>
    <w:p w:rsidR="00321E11" w:rsidRDefault="00321E11" w:rsidP="00543C37"/>
    <w:p w:rsidR="00F846DD" w:rsidRDefault="00F846DD" w:rsidP="00543C37"/>
    <w:p w:rsidR="00F846DD" w:rsidRPr="00E01797" w:rsidRDefault="00F846DD" w:rsidP="00543C37">
      <w:pPr>
        <w:rPr>
          <w:b/>
        </w:rPr>
      </w:pPr>
      <w:r w:rsidRPr="00E01797">
        <w:rPr>
          <w:b/>
        </w:rPr>
        <w:t>Ausstand</w:t>
      </w:r>
    </w:p>
    <w:p w:rsidR="00F846DD" w:rsidRDefault="00F846DD" w:rsidP="00543C37"/>
    <w:p w:rsidR="00F846DD" w:rsidRDefault="00362EE9" w:rsidP="00543C37">
      <w:r>
        <w:t xml:space="preserve">Die Mitglieder der Fondsleitung sind verpflichtet, in den Ausstand zu treten, wenn Geschäfte behandelt werden, die ihre eigenen Interessen oder die Interessen von ihnen nahestehenden natürlichen und juristischen Personen </w:t>
      </w:r>
      <w:r w:rsidR="00614A7E">
        <w:t>betreffen.</w:t>
      </w:r>
    </w:p>
    <w:p w:rsidR="00321E11" w:rsidRDefault="00321E11" w:rsidP="00543C37"/>
    <w:p w:rsidR="00F846DD" w:rsidRDefault="00F846DD" w:rsidP="00543C37"/>
    <w:p w:rsidR="00F846DD" w:rsidRPr="00E01797" w:rsidRDefault="001951F0" w:rsidP="000A6166">
      <w:pPr>
        <w:rPr>
          <w:b/>
        </w:rPr>
      </w:pPr>
      <w:r w:rsidRPr="001951F0">
        <w:rPr>
          <w:b/>
        </w:rPr>
        <w:t>Meinungsverschiedenheiten</w:t>
      </w:r>
    </w:p>
    <w:p w:rsidR="00F846DD" w:rsidRDefault="00F846DD" w:rsidP="00543C37"/>
    <w:p w:rsidR="00614A7E" w:rsidRDefault="00614A7E" w:rsidP="00614A7E">
      <w:pPr>
        <w:spacing w:after="120"/>
      </w:pPr>
      <w:r>
        <w:t>Meinungsverschiedenheiten</w:t>
      </w:r>
      <w:r w:rsidR="002E217A">
        <w:t xml:space="preserve"> </w:t>
      </w:r>
      <w:r>
        <w:t>innerhalb der Fondsleitung, die eine Umsetzung des Fond</w:t>
      </w:r>
      <w:r>
        <w:t>s</w:t>
      </w:r>
      <w:r>
        <w:t>zwecks verunmöglichen,</w:t>
      </w:r>
      <w:r w:rsidR="00700992">
        <w:t xml:space="preserve"> sind der Geschäftsstelle der Gemeinnützigen Dachstiftung Gra</w:t>
      </w:r>
      <w:r w:rsidR="00700992">
        <w:t>u</w:t>
      </w:r>
      <w:r w:rsidR="00700992">
        <w:t xml:space="preserve">bünden unverzüglich zu melden. Der </w:t>
      </w:r>
      <w:r>
        <w:t xml:space="preserve">Stiftungsrat </w:t>
      </w:r>
      <w:r w:rsidR="00700992">
        <w:t>der Gemeinnützigen Dachstiftung Gra</w:t>
      </w:r>
      <w:r w:rsidR="00700992">
        <w:t>u</w:t>
      </w:r>
      <w:r w:rsidR="00700992">
        <w:t xml:space="preserve">bünden </w:t>
      </w:r>
      <w:r>
        <w:t>entscheidet darüber und leitet gegebenenfalls die notwendigen Massnahmen ein. Als ultimative Massnahme kann der Stiftungsrat die Absetzung der Fondsleitung beschlie</w:t>
      </w:r>
      <w:r>
        <w:t>s</w:t>
      </w:r>
      <w:r>
        <w:t>sen und eine neue einsetzen. Anstelle einer neuen Fondsleitung kann der Stiftungsrat selbst die Leitung des Fonds übernehmen.</w:t>
      </w:r>
    </w:p>
    <w:p w:rsidR="00700992" w:rsidRDefault="00700992" w:rsidP="00700992"/>
    <w:p w:rsidR="001951F0" w:rsidRDefault="001951F0" w:rsidP="00700992"/>
    <w:p w:rsidR="001951F0" w:rsidRPr="00E01797" w:rsidRDefault="001951F0" w:rsidP="001951F0">
      <w:pPr>
        <w:rPr>
          <w:b/>
        </w:rPr>
      </w:pPr>
      <w:r w:rsidRPr="00E01797">
        <w:rPr>
          <w:b/>
        </w:rPr>
        <w:t>A</w:t>
      </w:r>
      <w:r>
        <w:rPr>
          <w:b/>
        </w:rPr>
        <w:t>bberufung</w:t>
      </w:r>
    </w:p>
    <w:p w:rsidR="00700992" w:rsidRDefault="00700992" w:rsidP="00700992"/>
    <w:p w:rsidR="00F846DD" w:rsidRDefault="00F846DD" w:rsidP="00543C37">
      <w:pPr>
        <w:rPr>
          <w:rFonts w:cs="Arial"/>
        </w:rPr>
      </w:pPr>
      <w:r w:rsidRPr="00B12FBD">
        <w:rPr>
          <w:rFonts w:cs="Arial"/>
        </w:rPr>
        <w:t xml:space="preserve">Eine Abberufung aus </w:t>
      </w:r>
      <w:r>
        <w:rPr>
          <w:rFonts w:cs="Arial"/>
        </w:rPr>
        <w:t>der Fondsleitung</w:t>
      </w:r>
      <w:r w:rsidRPr="00B12FBD">
        <w:rPr>
          <w:rFonts w:cs="Arial"/>
        </w:rPr>
        <w:t xml:space="preserve"> aus wichtigen Gründen ist jederzeit möglich, wobei ein wichtiger Grund insbesondere dann gegeben ist, wenn das betreffende Mitglied die ihm obliegenden Verpflichtungen gegenüber </w:t>
      </w:r>
      <w:r>
        <w:rPr>
          <w:rFonts w:cs="Arial"/>
        </w:rPr>
        <w:t>dem Fonds und der Stiftung</w:t>
      </w:r>
      <w:r w:rsidRPr="00B12FBD">
        <w:rPr>
          <w:rFonts w:cs="Arial"/>
        </w:rPr>
        <w:t xml:space="preserve"> verletzt oder zur or</w:t>
      </w:r>
      <w:r w:rsidRPr="00B12FBD">
        <w:rPr>
          <w:rFonts w:cs="Arial"/>
        </w:rPr>
        <w:t>d</w:t>
      </w:r>
      <w:r w:rsidRPr="00B12FBD">
        <w:rPr>
          <w:rFonts w:cs="Arial"/>
        </w:rPr>
        <w:t>nungsgemäßen Ausübung seines Amtes nicht mehr in der Lage ist.</w:t>
      </w:r>
    </w:p>
    <w:p w:rsidR="00F846DD" w:rsidRDefault="00F846DD" w:rsidP="00543C37">
      <w:pPr>
        <w:rPr>
          <w:rFonts w:cs="Arial"/>
        </w:rPr>
      </w:pPr>
    </w:p>
    <w:p w:rsidR="00F846DD" w:rsidRDefault="00F846DD" w:rsidP="00543C37"/>
    <w:p w:rsidR="00F846DD" w:rsidRDefault="00F846DD" w:rsidP="00543C37"/>
    <w:p w:rsidR="00F846DD" w:rsidRPr="004B2C4C" w:rsidRDefault="00F846DD" w:rsidP="001951F0">
      <w:pPr>
        <w:pStyle w:val="Listenabsatz"/>
        <w:numPr>
          <w:ilvl w:val="0"/>
          <w:numId w:val="1"/>
        </w:numPr>
        <w:jc w:val="center"/>
        <w:rPr>
          <w:b/>
          <w:u w:val="single"/>
        </w:rPr>
      </w:pPr>
      <w:r w:rsidRPr="004B2C4C">
        <w:rPr>
          <w:b/>
          <w:u w:val="single"/>
        </w:rPr>
        <w:t xml:space="preserve">Beschlüsse </w:t>
      </w:r>
      <w:r w:rsidR="001951F0" w:rsidRPr="001951F0">
        <w:rPr>
          <w:b/>
          <w:u w:val="single"/>
        </w:rPr>
        <w:t>über die Verwendung von Fondsmitteln</w:t>
      </w:r>
    </w:p>
    <w:p w:rsidR="00F846DD" w:rsidRDefault="00F846DD" w:rsidP="00543C37"/>
    <w:p w:rsidR="00F846DD" w:rsidRDefault="00F846DD" w:rsidP="00543C37"/>
    <w:p w:rsidR="00F846DD" w:rsidRDefault="00F846DD" w:rsidP="00543C37">
      <w:r>
        <w:t xml:space="preserve">Die Fondsleitung </w:t>
      </w:r>
      <w:r w:rsidR="004F79C0">
        <w:t xml:space="preserve">reicht </w:t>
      </w:r>
      <w:r>
        <w:t xml:space="preserve">ihre Protokolle </w:t>
      </w:r>
      <w:r w:rsidR="004F79C0">
        <w:t xml:space="preserve">spätestens </w:t>
      </w:r>
      <w:r>
        <w:t>30 Tage nach Beschlussfassung der G</w:t>
      </w:r>
      <w:r>
        <w:t>e</w:t>
      </w:r>
      <w:r>
        <w:t xml:space="preserve">schäftsstelle </w:t>
      </w:r>
      <w:r w:rsidR="00614A7E" w:rsidRPr="00614A7E">
        <w:t>der Gemeinnützigen Dachstiftung Graubünden</w:t>
      </w:r>
      <w:r w:rsidR="004F79C0">
        <w:t xml:space="preserve"> ein</w:t>
      </w:r>
      <w:r>
        <w:t>. Beschlüsse über die Ve</w:t>
      </w:r>
      <w:r>
        <w:t>r</w:t>
      </w:r>
      <w:r>
        <w:t>wendung von Fondsmitteln haben, sofern aus dem jeweiligen Protokoll nicht ersichtlich, eine schriftliche Kurzbegründung sowie eine genaue Auflistung der genehmigten Fondsmittel zu enthalten.</w:t>
      </w:r>
    </w:p>
    <w:p w:rsidR="00F846DD" w:rsidRDefault="00F846DD" w:rsidP="00543C37"/>
    <w:p w:rsidR="00614A7E" w:rsidRDefault="00614A7E" w:rsidP="00543C37"/>
    <w:p w:rsidR="00F846DD" w:rsidRDefault="00F846DD" w:rsidP="00543C37">
      <w:r>
        <w:t xml:space="preserve">Die Geschäftsstelle </w:t>
      </w:r>
      <w:r w:rsidR="00614A7E">
        <w:t xml:space="preserve">der Gemeinnützigen Dachstiftung Graubünden </w:t>
      </w:r>
      <w:r w:rsidR="00665BA5">
        <w:t xml:space="preserve">setzt </w:t>
      </w:r>
      <w:r>
        <w:t xml:space="preserve">die Beschlüsse in der Regel innert 20 Tage seit deren </w:t>
      </w:r>
      <w:r w:rsidR="004F79C0">
        <w:t>Einreichung</w:t>
      </w:r>
      <w:r w:rsidR="00614A7E">
        <w:t xml:space="preserve"> </w:t>
      </w:r>
      <w:r w:rsidR="00665BA5">
        <w:t>um</w:t>
      </w:r>
      <w:r>
        <w:t>. Dabei überprüft sie, ob die Beschlüsse rechtmässig zustande gekommen sind, dem gemeinnützigen Zweck des Fonds entsprechen und die Voraussetzungen der stiftungsrechtlichen Steuerbefreiung erfüllt sind.</w:t>
      </w:r>
    </w:p>
    <w:p w:rsidR="00F846DD" w:rsidRDefault="00F846DD" w:rsidP="00543C37"/>
    <w:p w:rsidR="00700992" w:rsidRDefault="00700992" w:rsidP="00543C37"/>
    <w:p w:rsidR="00700992" w:rsidRDefault="00700992" w:rsidP="00543C37"/>
    <w:p w:rsidR="00700992" w:rsidRPr="004B2C4C" w:rsidRDefault="00700992" w:rsidP="00700992">
      <w:pPr>
        <w:pStyle w:val="Listenabsatz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Weitere Bestimmungen</w:t>
      </w:r>
    </w:p>
    <w:p w:rsidR="00F846DD" w:rsidRDefault="00F846DD" w:rsidP="00543C37"/>
    <w:p w:rsidR="00F846DD" w:rsidRDefault="00F846DD" w:rsidP="00543C37"/>
    <w:p w:rsidR="00700992" w:rsidRDefault="00700992" w:rsidP="00700992">
      <w:r>
        <w:t xml:space="preserve">Die Fondsleitung </w:t>
      </w:r>
      <w:r w:rsidR="00935ACF">
        <w:t xml:space="preserve">reicht </w:t>
      </w:r>
      <w:r>
        <w:t>ihren Bericht über die Geschäftstätigkeit innert drei Monaten nach Abschluss des Geschäftsjahres der Geschäftsstelle der Gemeinnützigen Dachstiftung Gra</w:t>
      </w:r>
      <w:r>
        <w:t>u</w:t>
      </w:r>
      <w:r>
        <w:t>bünden</w:t>
      </w:r>
      <w:r w:rsidR="00935ACF">
        <w:t xml:space="preserve"> ein</w:t>
      </w:r>
      <w:r>
        <w:t>.</w:t>
      </w:r>
    </w:p>
    <w:p w:rsidR="00700992" w:rsidRDefault="00700992" w:rsidP="00700992"/>
    <w:p w:rsidR="00700992" w:rsidRDefault="00700992" w:rsidP="00700992"/>
    <w:p w:rsidR="00700992" w:rsidRDefault="00700992" w:rsidP="00700992">
      <w:r>
        <w:t>Die Fondsleitung verweist bei Auftritten in der Öffentlichkeit und auf öffentlich zugänglichen Unterlagen jeweils auf die Zugehörigkeit zur Gemeinnützigen Dachstiftung Graubünden.</w:t>
      </w:r>
    </w:p>
    <w:p w:rsidR="00700992" w:rsidRDefault="00700992" w:rsidP="00700992"/>
    <w:p w:rsidR="00700992" w:rsidRDefault="00700992" w:rsidP="00543C37"/>
    <w:p w:rsidR="00700992" w:rsidRDefault="00700992" w:rsidP="00543C37"/>
    <w:p w:rsidR="00F846DD" w:rsidRPr="005B60D9" w:rsidRDefault="00F846DD" w:rsidP="00700992">
      <w:pPr>
        <w:pStyle w:val="Listenabsatz"/>
        <w:numPr>
          <w:ilvl w:val="0"/>
          <w:numId w:val="1"/>
        </w:numPr>
        <w:jc w:val="center"/>
        <w:rPr>
          <w:b/>
          <w:u w:val="single"/>
        </w:rPr>
      </w:pPr>
      <w:r w:rsidRPr="005B60D9">
        <w:rPr>
          <w:b/>
          <w:u w:val="single"/>
        </w:rPr>
        <w:t>Verhältnis zu anderen</w:t>
      </w:r>
      <w:r>
        <w:rPr>
          <w:b/>
          <w:u w:val="single"/>
        </w:rPr>
        <w:t xml:space="preserve"> Bestimmungen</w:t>
      </w:r>
    </w:p>
    <w:p w:rsidR="00F846DD" w:rsidRDefault="00F846DD" w:rsidP="00543C37"/>
    <w:p w:rsidR="00F846DD" w:rsidRDefault="00F846DD" w:rsidP="00543C37"/>
    <w:p w:rsidR="00F846DD" w:rsidRDefault="00F846DD" w:rsidP="00543C37">
      <w:r>
        <w:t>Die gesetzlichen Regelungen gemäss Art. 80 ff. ZGB gelten sinngemäss und gehen allfällig widersprechenden Bestimmungen in jedem Fall vor.</w:t>
      </w:r>
    </w:p>
    <w:p w:rsidR="00F846DD" w:rsidRDefault="00F846DD" w:rsidP="00543C37"/>
    <w:p w:rsidR="001951F0" w:rsidRDefault="00F846DD" w:rsidP="00543C37">
      <w:r>
        <w:t xml:space="preserve">Die Bestimmungen der Stiftungsurkunde </w:t>
      </w:r>
      <w:r w:rsidR="00D45CAF">
        <w:t xml:space="preserve">der Gemeinnützigen Dachstiftung Graubünden vom 29. Juni 2015 </w:t>
      </w:r>
      <w:r>
        <w:t xml:space="preserve">und des Geschäftsreglements </w:t>
      </w:r>
      <w:r w:rsidR="00D45CAF">
        <w:t xml:space="preserve">der Gemeinnützigen Dachstiftung Graubünden vom </w:t>
      </w:r>
      <w:r w:rsidR="00D46733">
        <w:t xml:space="preserve">7. </w:t>
      </w:r>
      <w:r w:rsidR="00D46733" w:rsidRPr="00D46733">
        <w:t xml:space="preserve">April </w:t>
      </w:r>
      <w:r w:rsidR="00D45CAF" w:rsidRPr="00D46733">
        <w:t>2016</w:t>
      </w:r>
      <w:r w:rsidR="00D45CAF">
        <w:t xml:space="preserve"> </w:t>
      </w:r>
      <w:r>
        <w:t xml:space="preserve">sowie des Anschlussvertrages </w:t>
      </w:r>
      <w:r w:rsidR="00D45CAF">
        <w:t xml:space="preserve">vom xx. </w:t>
      </w:r>
      <w:proofErr w:type="spellStart"/>
      <w:r w:rsidR="00D45CAF">
        <w:t>xxxxxxx</w:t>
      </w:r>
      <w:proofErr w:type="spellEnd"/>
      <w:r w:rsidR="00D45CAF">
        <w:t xml:space="preserve"> 20xx </w:t>
      </w:r>
      <w:r>
        <w:t>gehen im Zweifelsfa</w:t>
      </w:r>
      <w:r>
        <w:t>l</w:t>
      </w:r>
      <w:r>
        <w:t>le und soweit sie zwingend sind den Bestimmungen dieses Reglements vor.</w:t>
      </w:r>
    </w:p>
    <w:p w:rsidR="001951F0" w:rsidRDefault="001951F0">
      <w:r>
        <w:br w:type="page"/>
      </w:r>
    </w:p>
    <w:p w:rsidR="00F846DD" w:rsidRDefault="00F846DD" w:rsidP="00543C37"/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>
        <w:rPr>
          <w:sz w:val="18"/>
          <w:szCs w:val="18"/>
        </w:rPr>
        <w:tab/>
        <w:t>Fondsname</w:t>
      </w: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(Ort, Datum)</w:t>
      </w: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41175E" w:rsidRPr="00F279D9" w:rsidRDefault="0041175E" w:rsidP="0041175E">
      <w:pPr>
        <w:rPr>
          <w:sz w:val="18"/>
          <w:szCs w:val="18"/>
        </w:rPr>
      </w:pPr>
    </w:p>
    <w:p w:rsidR="0041175E" w:rsidRPr="00F279D9" w:rsidRDefault="0041175E" w:rsidP="0041175E">
      <w:pPr>
        <w:rPr>
          <w:sz w:val="18"/>
          <w:szCs w:val="18"/>
        </w:rPr>
      </w:pPr>
    </w:p>
    <w:p w:rsidR="0041175E" w:rsidRPr="00F279D9" w:rsidRDefault="0041175E" w:rsidP="0041175E">
      <w:pPr>
        <w:rPr>
          <w:sz w:val="18"/>
          <w:szCs w:val="18"/>
        </w:rPr>
      </w:pPr>
    </w:p>
    <w:p w:rsidR="0041175E" w:rsidRPr="00F279D9" w:rsidRDefault="007D2CE7" w:rsidP="0041175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ab/>
      </w:r>
      <w:r w:rsidR="0041175E"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ab/>
        <w:t>_____________________________________</w:t>
      </w:r>
    </w:p>
    <w:p w:rsidR="0041175E" w:rsidRPr="00F279D9" w:rsidRDefault="007D2CE7" w:rsidP="0041175E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ab/>
      </w:r>
      <w:r w:rsidR="0041175E">
        <w:rPr>
          <w:sz w:val="18"/>
          <w:szCs w:val="18"/>
        </w:rPr>
        <w:tab/>
      </w:r>
      <w:r w:rsidR="0041175E" w:rsidRPr="00F279D9">
        <w:rPr>
          <w:sz w:val="18"/>
          <w:szCs w:val="18"/>
        </w:rPr>
        <w:t xml:space="preserve">Vorname Name (Stifter </w:t>
      </w:r>
      <w:r w:rsidR="0041175E" w:rsidRPr="00F279D9">
        <w:rPr>
          <w:i/>
          <w:sz w:val="18"/>
          <w:szCs w:val="18"/>
        </w:rPr>
        <w:t>oder</w:t>
      </w:r>
      <w:r w:rsidR="0041175E" w:rsidRPr="00F279D9">
        <w:rPr>
          <w:sz w:val="18"/>
          <w:szCs w:val="18"/>
        </w:rPr>
        <w:t xml:space="preserve"> Stifterin)</w:t>
      </w:r>
    </w:p>
    <w:p w:rsidR="00577FE0" w:rsidRDefault="00577FE0" w:rsidP="00577FE0">
      <w:pPr>
        <w:rPr>
          <w:sz w:val="18"/>
          <w:szCs w:val="18"/>
        </w:rPr>
      </w:pPr>
    </w:p>
    <w:p w:rsidR="0041175E" w:rsidRDefault="0041175E" w:rsidP="00577FE0">
      <w:pPr>
        <w:rPr>
          <w:sz w:val="18"/>
          <w:szCs w:val="18"/>
        </w:rPr>
      </w:pPr>
    </w:p>
    <w:p w:rsidR="0041175E" w:rsidRDefault="0041175E" w:rsidP="00577FE0">
      <w:pPr>
        <w:rPr>
          <w:sz w:val="18"/>
          <w:szCs w:val="18"/>
        </w:rPr>
      </w:pPr>
    </w:p>
    <w:p w:rsidR="0041175E" w:rsidRDefault="0041175E" w:rsidP="00577FE0">
      <w:pPr>
        <w:rPr>
          <w:sz w:val="18"/>
          <w:szCs w:val="18"/>
        </w:rPr>
      </w:pPr>
    </w:p>
    <w:p w:rsidR="0041175E" w:rsidRDefault="0041175E" w:rsidP="00577FE0">
      <w:pPr>
        <w:rPr>
          <w:sz w:val="18"/>
          <w:szCs w:val="18"/>
        </w:rPr>
      </w:pPr>
    </w:p>
    <w:p w:rsidR="0041175E" w:rsidRPr="00F279D9" w:rsidRDefault="0041175E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_____________________________________</w:t>
      </w:r>
      <w:r w:rsidRPr="00F279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79D9">
        <w:rPr>
          <w:sz w:val="18"/>
          <w:szCs w:val="18"/>
        </w:rPr>
        <w:t>_____________________________________</w:t>
      </w: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Vorname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79D9">
        <w:rPr>
          <w:sz w:val="18"/>
          <w:szCs w:val="18"/>
        </w:rPr>
        <w:t>Vorname Name</w:t>
      </w:r>
      <w:r>
        <w:rPr>
          <w:sz w:val="18"/>
          <w:szCs w:val="18"/>
        </w:rPr>
        <w:br/>
      </w:r>
      <w:r w:rsidRPr="00F279D9">
        <w:rPr>
          <w:sz w:val="18"/>
          <w:szCs w:val="18"/>
        </w:rPr>
        <w:t xml:space="preserve"> (</w:t>
      </w:r>
      <w:r w:rsidRPr="0002417C">
        <w:rPr>
          <w:sz w:val="19"/>
          <w:szCs w:val="19"/>
        </w:rPr>
        <w:t>Präsidentin der Fondsleitung</w:t>
      </w:r>
      <w:r w:rsidRPr="00F279D9">
        <w:rPr>
          <w:sz w:val="18"/>
          <w:szCs w:val="18"/>
        </w:rPr>
        <w:t>)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79D9">
        <w:rPr>
          <w:sz w:val="18"/>
          <w:szCs w:val="18"/>
        </w:rPr>
        <w:t>(</w:t>
      </w:r>
      <w:r w:rsidRPr="0002417C">
        <w:rPr>
          <w:sz w:val="19"/>
          <w:szCs w:val="19"/>
        </w:rPr>
        <w:t>Vizepräsidentin der Fondsleitung</w:t>
      </w:r>
      <w:r w:rsidRPr="00F279D9">
        <w:rPr>
          <w:sz w:val="18"/>
          <w:szCs w:val="18"/>
        </w:rPr>
        <w:t>)</w:t>
      </w: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F846DD" w:rsidRDefault="00F846DD" w:rsidP="00543C37">
      <w:r>
        <w:t xml:space="preserve">Dieses Fondsreglement wurde am </w:t>
      </w:r>
      <w:r w:rsidR="00577FE0" w:rsidRPr="00F279D9">
        <w:rPr>
          <w:sz w:val="18"/>
          <w:szCs w:val="18"/>
        </w:rPr>
        <w:t>_________________________</w:t>
      </w:r>
      <w:r w:rsidR="008E0E37">
        <w:t xml:space="preserve"> </w:t>
      </w:r>
      <w:r>
        <w:t xml:space="preserve">durch </w:t>
      </w:r>
      <w:r w:rsidR="00D45CAF">
        <w:t xml:space="preserve">den Stiftungsrat der </w:t>
      </w:r>
      <w:r w:rsidR="00577FE0">
        <w:br/>
      </w:r>
      <w:r w:rsidR="007716A2" w:rsidRPr="007716A2">
        <w:t>Gemeinnützige</w:t>
      </w:r>
      <w:r w:rsidR="00577FE0">
        <w:t>n</w:t>
      </w:r>
      <w:r w:rsidR="007716A2" w:rsidRPr="007716A2">
        <w:t xml:space="preserve"> Dachstiftung</w:t>
      </w:r>
      <w:r w:rsidR="00D45CAF">
        <w:t xml:space="preserve"> </w:t>
      </w:r>
      <w:r w:rsidR="007716A2" w:rsidRPr="007716A2">
        <w:t xml:space="preserve">Graubünden </w:t>
      </w:r>
      <w:r>
        <w:t>genehmigt</w:t>
      </w:r>
      <w:r w:rsidR="00577FE0">
        <w:t>.</w:t>
      </w: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79D9">
        <w:rPr>
          <w:sz w:val="18"/>
          <w:szCs w:val="18"/>
        </w:rPr>
        <w:t>Gemeinnützige Dachstiftung Graubünden</w:t>
      </w: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(Ort, Datum)</w:t>
      </w: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_____________________________________</w:t>
      </w:r>
    </w:p>
    <w:p w:rsidR="00577FE0" w:rsidRPr="00F279D9" w:rsidRDefault="00577FE0" w:rsidP="00577FE0">
      <w:pPr>
        <w:rPr>
          <w:sz w:val="18"/>
          <w:szCs w:val="18"/>
        </w:rPr>
      </w:pPr>
      <w:r w:rsidRPr="00F279D9">
        <w:rPr>
          <w:sz w:val="18"/>
          <w:szCs w:val="18"/>
        </w:rPr>
        <w:t>Beat Ryffel (Geschäftsführer)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79D9">
        <w:rPr>
          <w:sz w:val="18"/>
          <w:szCs w:val="18"/>
        </w:rPr>
        <w:t>Martin Nigg (stellvertretender Geschäftsführer)</w:t>
      </w:r>
    </w:p>
    <w:p w:rsidR="008E0E37" w:rsidRPr="0002417C" w:rsidRDefault="008E0E37" w:rsidP="00577FE0">
      <w:pPr>
        <w:rPr>
          <w:rFonts w:cs="Arial"/>
          <w:sz w:val="19"/>
          <w:szCs w:val="19"/>
        </w:rPr>
      </w:pPr>
    </w:p>
    <w:sectPr w:rsidR="008E0E37" w:rsidRPr="0002417C" w:rsidSect="00574EFB">
      <w:head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9D" w:rsidRDefault="0091759D" w:rsidP="00574EFB">
      <w:r>
        <w:separator/>
      </w:r>
    </w:p>
  </w:endnote>
  <w:endnote w:type="continuationSeparator" w:id="0">
    <w:p w:rsidR="0091759D" w:rsidRDefault="0091759D" w:rsidP="005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9D" w:rsidRDefault="0091759D" w:rsidP="00574EFB">
      <w:r>
        <w:separator/>
      </w:r>
    </w:p>
  </w:footnote>
  <w:footnote w:type="continuationSeparator" w:id="0">
    <w:p w:rsidR="0091759D" w:rsidRDefault="0091759D" w:rsidP="005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FE" w:rsidRDefault="00B50CF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F439D" w:rsidRPr="00EF439D">
      <w:rPr>
        <w:noProof/>
        <w:lang w:val="de-DE"/>
      </w:rPr>
      <w:t>2</w:t>
    </w:r>
    <w:r>
      <w:rPr>
        <w:noProof/>
        <w:lang w:val="de-DE"/>
      </w:rPr>
      <w:fldChar w:fldCharType="end"/>
    </w:r>
  </w:p>
  <w:p w:rsidR="00B50CFE" w:rsidRDefault="00B50C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B50CFE" w:rsidRPr="00EF439D" w:rsidTr="00D23A32">
      <w:trPr>
        <w:trHeight w:hRule="exact" w:val="1060"/>
      </w:trPr>
      <w:tc>
        <w:tcPr>
          <w:tcW w:w="1346" w:type="dxa"/>
        </w:tcPr>
        <w:p w:rsidR="00B50CFE" w:rsidRDefault="0091759D" w:rsidP="00D23A32">
          <w:pPr>
            <w:spacing w:before="60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9pt;margin-top:4.3pt;width:42.6pt;height:48.05pt;z-index:251658240" o:allowincell="f" fillcolor="#0c9">
                <v:imagedata r:id="rId1" o:title=""/>
                <w10:wrap type="topAndBottom"/>
              </v:shape>
              <o:OLEObject Type="Embed" ProgID="Word.Document.8" ShapeID="_x0000_s2049" DrawAspect="Content" ObjectID="_1521966425" r:id="rId2">
                <o:FieldCodes>\s</o:FieldCodes>
              </o:OLEObject>
            </w:pict>
          </w:r>
        </w:p>
      </w:tc>
      <w:tc>
        <w:tcPr>
          <w:tcW w:w="8363" w:type="dxa"/>
        </w:tcPr>
        <w:p w:rsidR="00B50CFE" w:rsidRPr="00CC1909" w:rsidRDefault="00B50CFE" w:rsidP="00D23A32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20"/>
            <w:rPr>
              <w:rFonts w:ascii="Arial" w:hAnsi="Arial"/>
              <w:b w:val="0"/>
              <w:spacing w:val="20"/>
              <w:szCs w:val="26"/>
            </w:rPr>
          </w:pPr>
          <w:r w:rsidRPr="008654C1">
            <w:rPr>
              <w:rFonts w:ascii="Arial" w:hAnsi="Arial"/>
              <w:b w:val="0"/>
              <w:spacing w:val="20"/>
              <w:szCs w:val="26"/>
            </w:rPr>
            <w:t>Gemeinnützige Dachstiftung Graubünden</w:t>
          </w:r>
        </w:p>
        <w:p w:rsidR="00B50CFE" w:rsidRPr="008654C1" w:rsidRDefault="00B50CFE" w:rsidP="00D23A32">
          <w:pPr>
            <w:pStyle w:val="berschrift1"/>
            <w:tabs>
              <w:tab w:val="clear" w:pos="1560"/>
              <w:tab w:val="left" w:pos="1276"/>
            </w:tabs>
            <w:rPr>
              <w:rFonts w:ascii="Arial" w:hAnsi="Arial"/>
              <w:b w:val="0"/>
              <w:spacing w:val="20"/>
              <w:szCs w:val="26"/>
              <w:lang w:val="de-CH"/>
            </w:rPr>
          </w:pP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Fundaziun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tetgala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d'utilitad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publica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dal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Grischun</w:t>
          </w:r>
          <w:proofErr w:type="spellEnd"/>
        </w:p>
        <w:p w:rsidR="00B50CFE" w:rsidRPr="008654C1" w:rsidRDefault="00B50CFE" w:rsidP="00D23A32">
          <w:pPr>
            <w:pStyle w:val="berschrift2"/>
            <w:rPr>
              <w:snapToGrid w:val="0"/>
              <w:color w:val="000000"/>
              <w:spacing w:val="20"/>
              <w:sz w:val="24"/>
              <w:szCs w:val="26"/>
              <w:lang w:val="it-IT" w:eastAsia="de-DE"/>
            </w:rPr>
          </w:pPr>
          <w:r w:rsidRPr="008654C1">
            <w:rPr>
              <w:spacing w:val="20"/>
              <w:szCs w:val="26"/>
              <w:lang w:val="it-IT"/>
            </w:rPr>
            <w:t xml:space="preserve">Fondazione mantello di pubblica utilità dei </w:t>
          </w:r>
          <w:proofErr w:type="gramStart"/>
          <w:r w:rsidRPr="008654C1">
            <w:rPr>
              <w:spacing w:val="20"/>
              <w:szCs w:val="26"/>
              <w:lang w:val="it-IT"/>
            </w:rPr>
            <w:t>Grigioni</w:t>
          </w:r>
          <w:proofErr w:type="gramEnd"/>
        </w:p>
        <w:p w:rsidR="00B50CFE" w:rsidRPr="008654C1" w:rsidRDefault="00B50CFE" w:rsidP="00D23A32">
          <w:pPr>
            <w:rPr>
              <w:b/>
              <w:sz w:val="16"/>
              <w:lang w:val="it-IT"/>
            </w:rPr>
          </w:pPr>
        </w:p>
      </w:tc>
    </w:tr>
    <w:tr w:rsidR="00B50CFE" w:rsidRPr="00EF439D" w:rsidTr="00D23A32">
      <w:trPr>
        <w:trHeight w:hRule="exact" w:val="400"/>
      </w:trPr>
      <w:tc>
        <w:tcPr>
          <w:tcW w:w="1346" w:type="dxa"/>
        </w:tcPr>
        <w:p w:rsidR="00B50CFE" w:rsidRPr="008654C1" w:rsidRDefault="00B50CFE" w:rsidP="00D23A32">
          <w:pPr>
            <w:spacing w:before="120"/>
            <w:rPr>
              <w:rFonts w:ascii="Arial Narrow" w:hAnsi="Arial Narrow"/>
              <w:sz w:val="26"/>
              <w:lang w:val="it-IT"/>
            </w:rPr>
          </w:pPr>
        </w:p>
      </w:tc>
      <w:tc>
        <w:tcPr>
          <w:tcW w:w="8363" w:type="dxa"/>
          <w:tcBorders>
            <w:top w:val="single" w:sz="6" w:space="0" w:color="auto"/>
          </w:tcBorders>
        </w:tcPr>
        <w:p w:rsidR="00B50CFE" w:rsidRPr="00CA0B6E" w:rsidRDefault="00B50CFE" w:rsidP="00D23A32">
          <w:pPr>
            <w:tabs>
              <w:tab w:val="left" w:pos="4044"/>
            </w:tabs>
            <w:spacing w:before="120"/>
            <w:rPr>
              <w:rFonts w:cs="Arial"/>
              <w:b/>
              <w:sz w:val="16"/>
              <w:szCs w:val="16"/>
              <w:lang w:val="en-GB"/>
            </w:rPr>
          </w:pPr>
          <w:r w:rsidRPr="00CA0B6E">
            <w:rPr>
              <w:rFonts w:cs="Arial"/>
              <w:sz w:val="16"/>
              <w:szCs w:val="16"/>
              <w:lang w:val="en-GB"/>
            </w:rPr>
            <w:t>700</w:t>
          </w:r>
          <w:r>
            <w:rPr>
              <w:rFonts w:cs="Arial"/>
              <w:sz w:val="16"/>
              <w:szCs w:val="16"/>
              <w:lang w:val="en-GB"/>
            </w:rPr>
            <w:t xml:space="preserve">0 Chur, </w:t>
          </w:r>
          <w:proofErr w:type="spellStart"/>
          <w:r>
            <w:rPr>
              <w:rFonts w:cs="Arial"/>
              <w:sz w:val="16"/>
              <w:szCs w:val="16"/>
              <w:lang w:val="en-GB"/>
            </w:rPr>
            <w:t>Rosenweg</w:t>
          </w:r>
          <w:proofErr w:type="spellEnd"/>
          <w:r>
            <w:rPr>
              <w:rFonts w:cs="Arial"/>
              <w:sz w:val="16"/>
              <w:szCs w:val="16"/>
              <w:lang w:val="en-GB"/>
            </w:rPr>
            <w:t xml:space="preserve"> 4  </w:t>
          </w:r>
          <w:r w:rsidRPr="00CA0B6E">
            <w:rPr>
              <w:rFonts w:cs="Arial"/>
              <w:sz w:val="16"/>
              <w:szCs w:val="16"/>
              <w:lang w:val="en-GB"/>
            </w:rPr>
            <w:t xml:space="preserve">Tel. 081 257 </w:t>
          </w:r>
          <w:r>
            <w:rPr>
              <w:rFonts w:cs="Arial"/>
              <w:sz w:val="16"/>
              <w:szCs w:val="16"/>
              <w:lang w:val="en-GB"/>
            </w:rPr>
            <w:t>32 17</w:t>
          </w:r>
          <w:r w:rsidRPr="00CA0B6E">
            <w:rPr>
              <w:rFonts w:cs="Arial"/>
              <w:sz w:val="16"/>
              <w:szCs w:val="16"/>
              <w:lang w:val="en-GB"/>
            </w:rPr>
            <w:t xml:space="preserve">  </w:t>
          </w:r>
          <w:r>
            <w:rPr>
              <w:rFonts w:cs="Arial"/>
              <w:sz w:val="16"/>
              <w:szCs w:val="16"/>
              <w:lang w:val="en-GB"/>
            </w:rPr>
            <w:t xml:space="preserve">Fax 081 257 21 90  info@dachstiftung.gr.ch </w:t>
          </w:r>
          <w:r w:rsidRPr="00CA0B6E">
            <w:rPr>
              <w:rFonts w:cs="Arial"/>
              <w:sz w:val="16"/>
              <w:szCs w:val="16"/>
              <w:lang w:val="en-GB"/>
            </w:rPr>
            <w:t xml:space="preserve"> www.</w:t>
          </w:r>
          <w:r>
            <w:rPr>
              <w:rFonts w:cs="Arial"/>
              <w:sz w:val="16"/>
              <w:szCs w:val="16"/>
              <w:lang w:val="en-GB"/>
            </w:rPr>
            <w:t>dachstiftung</w:t>
          </w:r>
          <w:r w:rsidRPr="00CA0B6E">
            <w:rPr>
              <w:rFonts w:cs="Arial"/>
              <w:sz w:val="16"/>
              <w:szCs w:val="16"/>
              <w:lang w:val="en-GB"/>
            </w:rPr>
            <w:t>.gr.ch</w:t>
          </w:r>
        </w:p>
      </w:tc>
    </w:tr>
  </w:tbl>
  <w:p w:rsidR="00B50CFE" w:rsidRPr="007716A2" w:rsidRDefault="00B50CFE" w:rsidP="007716A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30D"/>
    <w:multiLevelType w:val="hybridMultilevel"/>
    <w:tmpl w:val="5120A932"/>
    <w:lvl w:ilvl="0" w:tplc="6B38C0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BD5375"/>
    <w:multiLevelType w:val="hybridMultilevel"/>
    <w:tmpl w:val="AFD878F0"/>
    <w:lvl w:ilvl="0" w:tplc="37E4B8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D2333"/>
    <w:multiLevelType w:val="hybridMultilevel"/>
    <w:tmpl w:val="367A6D0C"/>
    <w:lvl w:ilvl="0" w:tplc="6B2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7E62"/>
    <w:multiLevelType w:val="hybridMultilevel"/>
    <w:tmpl w:val="B3C8B2D4"/>
    <w:lvl w:ilvl="0" w:tplc="6B2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C"/>
    <w:rsid w:val="0002417C"/>
    <w:rsid w:val="000846F2"/>
    <w:rsid w:val="000A6166"/>
    <w:rsid w:val="000D39B8"/>
    <w:rsid w:val="001001D8"/>
    <w:rsid w:val="00103BCA"/>
    <w:rsid w:val="00113C3A"/>
    <w:rsid w:val="00121ED1"/>
    <w:rsid w:val="001363E1"/>
    <w:rsid w:val="00146372"/>
    <w:rsid w:val="00164643"/>
    <w:rsid w:val="00167545"/>
    <w:rsid w:val="00175EE8"/>
    <w:rsid w:val="001951F0"/>
    <w:rsid w:val="001D6712"/>
    <w:rsid w:val="00207316"/>
    <w:rsid w:val="00210977"/>
    <w:rsid w:val="002230B7"/>
    <w:rsid w:val="00246AAF"/>
    <w:rsid w:val="00251CF0"/>
    <w:rsid w:val="00263BB7"/>
    <w:rsid w:val="00296570"/>
    <w:rsid w:val="002E217A"/>
    <w:rsid w:val="002E63FA"/>
    <w:rsid w:val="00303E25"/>
    <w:rsid w:val="003179D3"/>
    <w:rsid w:val="00321E11"/>
    <w:rsid w:val="003462B3"/>
    <w:rsid w:val="00362EE9"/>
    <w:rsid w:val="003B14BC"/>
    <w:rsid w:val="003B7F8A"/>
    <w:rsid w:val="003C6924"/>
    <w:rsid w:val="003F30E4"/>
    <w:rsid w:val="0041175E"/>
    <w:rsid w:val="00425C0D"/>
    <w:rsid w:val="004406A4"/>
    <w:rsid w:val="00440C36"/>
    <w:rsid w:val="0047513B"/>
    <w:rsid w:val="004B2C4C"/>
    <w:rsid w:val="004F23FF"/>
    <w:rsid w:val="004F79C0"/>
    <w:rsid w:val="00533F41"/>
    <w:rsid w:val="00543C37"/>
    <w:rsid w:val="00574EFB"/>
    <w:rsid w:val="00577FE0"/>
    <w:rsid w:val="005B5018"/>
    <w:rsid w:val="005B60D9"/>
    <w:rsid w:val="005C509F"/>
    <w:rsid w:val="005E34A4"/>
    <w:rsid w:val="005F627C"/>
    <w:rsid w:val="00614A7E"/>
    <w:rsid w:val="00665BA5"/>
    <w:rsid w:val="006919A6"/>
    <w:rsid w:val="00700992"/>
    <w:rsid w:val="00702A56"/>
    <w:rsid w:val="0074278B"/>
    <w:rsid w:val="007579AD"/>
    <w:rsid w:val="007716A2"/>
    <w:rsid w:val="007834E9"/>
    <w:rsid w:val="007B4BD7"/>
    <w:rsid w:val="007C009C"/>
    <w:rsid w:val="007D2CE7"/>
    <w:rsid w:val="007E3A2D"/>
    <w:rsid w:val="00807E6C"/>
    <w:rsid w:val="00812F36"/>
    <w:rsid w:val="00872EF2"/>
    <w:rsid w:val="00886169"/>
    <w:rsid w:val="008B6F34"/>
    <w:rsid w:val="008E0E37"/>
    <w:rsid w:val="008E4472"/>
    <w:rsid w:val="0091759D"/>
    <w:rsid w:val="00935ACF"/>
    <w:rsid w:val="009E0CA0"/>
    <w:rsid w:val="00A251AF"/>
    <w:rsid w:val="00A54773"/>
    <w:rsid w:val="00A71E5F"/>
    <w:rsid w:val="00AF380F"/>
    <w:rsid w:val="00B0679D"/>
    <w:rsid w:val="00B12FBD"/>
    <w:rsid w:val="00B26A8E"/>
    <w:rsid w:val="00B44EB0"/>
    <w:rsid w:val="00B50CFE"/>
    <w:rsid w:val="00BE0ACC"/>
    <w:rsid w:val="00BE2D14"/>
    <w:rsid w:val="00CB0C58"/>
    <w:rsid w:val="00CD1078"/>
    <w:rsid w:val="00D23A32"/>
    <w:rsid w:val="00D414D5"/>
    <w:rsid w:val="00D43784"/>
    <w:rsid w:val="00D44EE1"/>
    <w:rsid w:val="00D45CAF"/>
    <w:rsid w:val="00D46733"/>
    <w:rsid w:val="00D5080B"/>
    <w:rsid w:val="00DC43AB"/>
    <w:rsid w:val="00DC7618"/>
    <w:rsid w:val="00E00F5C"/>
    <w:rsid w:val="00E01797"/>
    <w:rsid w:val="00E0362A"/>
    <w:rsid w:val="00E459AC"/>
    <w:rsid w:val="00E721F8"/>
    <w:rsid w:val="00EF439D"/>
    <w:rsid w:val="00F06642"/>
    <w:rsid w:val="00F31B44"/>
    <w:rsid w:val="00F60E06"/>
    <w:rsid w:val="00F62F67"/>
    <w:rsid w:val="00F846DD"/>
    <w:rsid w:val="00FB5872"/>
    <w:rsid w:val="00FB7744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618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locked/>
    <w:rsid w:val="007716A2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/>
      <w:b/>
      <w:sz w:val="26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qFormat/>
    <w:locked/>
    <w:rsid w:val="007716A2"/>
    <w:pPr>
      <w:keepNext/>
      <w:outlineLvl w:val="1"/>
    </w:pPr>
    <w:rPr>
      <w:rFonts w:eastAsia="Times New Roman"/>
      <w:spacing w:val="18"/>
      <w:sz w:val="26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3C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74E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4EF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74E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74EF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B5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B50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62F6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2F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5EE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2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5EE"/>
    <w:rPr>
      <w:b/>
      <w:bCs/>
      <w:sz w:val="20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7716A2"/>
    <w:rPr>
      <w:rFonts w:ascii="CG Omega" w:eastAsia="Times New Roman" w:hAnsi="CG Omega"/>
      <w:b/>
      <w:sz w:val="26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7716A2"/>
    <w:rPr>
      <w:rFonts w:eastAsia="Times New Roman"/>
      <w:spacing w:val="18"/>
      <w:sz w:val="26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618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locked/>
    <w:rsid w:val="007716A2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/>
      <w:b/>
      <w:sz w:val="26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qFormat/>
    <w:locked/>
    <w:rsid w:val="007716A2"/>
    <w:pPr>
      <w:keepNext/>
      <w:outlineLvl w:val="1"/>
    </w:pPr>
    <w:rPr>
      <w:rFonts w:eastAsia="Times New Roman"/>
      <w:spacing w:val="18"/>
      <w:sz w:val="26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3C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74E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4EF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74E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74EF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B5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B50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62F6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2F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5EE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2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5EE"/>
    <w:rPr>
      <w:b/>
      <w:bCs/>
      <w:sz w:val="20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7716A2"/>
    <w:rPr>
      <w:rFonts w:ascii="CG Omega" w:eastAsia="Times New Roman" w:hAnsi="CG Omega"/>
      <w:b/>
      <w:sz w:val="26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7716A2"/>
    <w:rPr>
      <w:rFonts w:eastAsia="Times New Roman"/>
      <w:spacing w:val="18"/>
      <w:sz w:val="26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ab851030-e8bf-4234-9d2e-f712a79f4f9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453AEAEAA9F948B53D0560E2FB8A4E" ma:contentTypeVersion="3" ma:contentTypeDescription="Ein neues Dokument erstellen." ma:contentTypeScope="" ma:versionID="732ef767f236e94aff993389b6d41255">
  <xsd:schema xmlns:xsd="http://www.w3.org/2001/XMLSchema" xmlns:xs="http://www.w3.org/2001/XMLSchema" xmlns:p="http://schemas.microsoft.com/office/2006/metadata/properties" xmlns:ns1="http://schemas.microsoft.com/sharepoint/v3" xmlns:ns3="ab851030-e8bf-4234-9d2e-f712a79f4f93" targetNamespace="http://schemas.microsoft.com/office/2006/metadata/properties" ma:root="true" ma:fieldsID="f74c818b76c7f73a7baf9982ef3e33ad" ns1:_="" ns3:_="">
    <xsd:import namespace="http://schemas.microsoft.com/sharepoint/v3"/>
    <xsd:import namespace="ab851030-e8bf-4234-9d2e-f712a79f4f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Jah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030-e8bf-4234-9d2e-f712a79f4f93" elementFormDefault="qualified">
    <xsd:import namespace="http://schemas.microsoft.com/office/2006/documentManagement/types"/>
    <xsd:import namespace="http://schemas.microsoft.com/office/infopath/2007/PartnerControls"/>
    <xsd:element name="Jahr" ma:index="11" nillable="true" ma:displayName="Jahr" ma:internalName="Jah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7102C-14C1-4515-BF2C-294E5E3A1433}"/>
</file>

<file path=customXml/itemProps2.xml><?xml version="1.0" encoding="utf-8"?>
<ds:datastoreItem xmlns:ds="http://schemas.openxmlformats.org/officeDocument/2006/customXml" ds:itemID="{1A57C4FE-9779-429D-99A2-4B183118FD01}"/>
</file>

<file path=customXml/itemProps3.xml><?xml version="1.0" encoding="utf-8"?>
<ds:datastoreItem xmlns:ds="http://schemas.openxmlformats.org/officeDocument/2006/customXml" ds:itemID="{B9C7664E-7CBA-4ECE-BFFE-2D54047BBA01}"/>
</file>

<file path=customXml/itemProps4.xml><?xml version="1.0" encoding="utf-8"?>
<ds:datastoreItem xmlns:ds="http://schemas.openxmlformats.org/officeDocument/2006/customXml" ds:itemID="{F8985D15-4E6F-4C50-8C99-1E6EFC4ADAC9}"/>
</file>

<file path=docProps/app.xml><?xml version="1.0" encoding="utf-8"?>
<Properties xmlns="http://schemas.openxmlformats.org/officeDocument/2006/extended-properties" xmlns:vt="http://schemas.openxmlformats.org/officeDocument/2006/docPropsVTypes">
  <Template>F8B17A14.dotm</Template>
  <TotalTime>0</TotalTime>
  <Pages>5</Pages>
  <Words>1083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KstV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Candrian Irene</dc:creator>
  <cp:lastModifiedBy>Nigg Martin</cp:lastModifiedBy>
  <cp:revision>37</cp:revision>
  <cp:lastPrinted>2016-03-23T08:35:00Z</cp:lastPrinted>
  <dcterms:created xsi:type="dcterms:W3CDTF">2016-03-08T15:08:00Z</dcterms:created>
  <dcterms:modified xsi:type="dcterms:W3CDTF">2016-04-12T09:41:00Z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0x010100F7453AEAEAA9F948B53D0560E2FB8A4E</vt:lpwstr>
  </property>
</Properties>
</file>