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A2" w:rsidRDefault="007716A2" w:rsidP="00146372">
      <w:pPr>
        <w:jc w:val="center"/>
        <w:rPr>
          <w:b/>
          <w:i/>
          <w:sz w:val="28"/>
          <w:szCs w:val="28"/>
        </w:rPr>
      </w:pPr>
      <w:bookmarkStart w:id="0" w:name="_GoBack"/>
      <w:bookmarkEnd w:id="0"/>
    </w:p>
    <w:p w:rsidR="00F846DD" w:rsidRPr="00207316" w:rsidRDefault="00F846DD" w:rsidP="00146372">
      <w:pPr>
        <w:jc w:val="center"/>
        <w:rPr>
          <w:b/>
          <w:sz w:val="28"/>
          <w:szCs w:val="28"/>
        </w:rPr>
      </w:pPr>
      <w:r>
        <w:rPr>
          <w:b/>
          <w:sz w:val="28"/>
        </w:rPr>
        <w:t>Reglament dal fond</w:t>
      </w:r>
    </w:p>
    <w:p w:rsidR="00F846DD" w:rsidRDefault="00F846DD" w:rsidP="00146372">
      <w:pPr>
        <w:jc w:val="center"/>
        <w:rPr>
          <w:b/>
          <w:i/>
          <w:sz w:val="28"/>
          <w:szCs w:val="28"/>
        </w:rPr>
      </w:pPr>
    </w:p>
    <w:p w:rsidR="00F846DD" w:rsidRPr="00207316" w:rsidRDefault="00F846DD" w:rsidP="00146372">
      <w:pPr>
        <w:jc w:val="center"/>
        <w:rPr>
          <w:b/>
          <w:sz w:val="28"/>
          <w:szCs w:val="28"/>
        </w:rPr>
      </w:pPr>
      <w:r>
        <w:rPr>
          <w:b/>
          <w:sz w:val="28"/>
        </w:rPr>
        <w:t>Fond «...»</w:t>
      </w:r>
    </w:p>
    <w:p w:rsidR="00F846DD" w:rsidRDefault="00F846DD"/>
    <w:p w:rsidR="00F846DD" w:rsidRDefault="00F846DD"/>
    <w:p w:rsidR="00F846DD" w:rsidRDefault="00F846DD"/>
    <w:p w:rsidR="00F846DD" w:rsidRDefault="00F846DD" w:rsidP="001363E1">
      <w:pPr>
        <w:pStyle w:val="Listenabsatz"/>
        <w:numPr>
          <w:ilvl w:val="0"/>
          <w:numId w:val="1"/>
        </w:numPr>
        <w:ind w:left="426" w:hanging="426"/>
        <w:jc w:val="center"/>
      </w:pPr>
      <w:r>
        <w:rPr>
          <w:b/>
          <w:sz w:val="24"/>
          <w:u w:val="single"/>
        </w:rPr>
        <w:t>Preambel</w:t>
      </w:r>
    </w:p>
    <w:p w:rsidR="00F846DD" w:rsidRDefault="00F846DD"/>
    <w:p w:rsidR="00321E11" w:rsidRDefault="00321E11"/>
    <w:p w:rsidR="00F846DD" w:rsidRDefault="00F846DD">
      <w:r>
        <w:t>Sut il num «</w:t>
      </w:r>
      <w:r>
        <w:rPr>
          <w:b/>
          <w:i/>
        </w:rPr>
        <w:t>Fundaziun tetgala d'utilitad publica dal Grischun</w:t>
      </w:r>
      <w:r>
        <w:t>» exista ina fundaziun independenta da dretg privat en il senn dals art. 80 ss. dal cudesch civil svizzer (CCS) cun sedia a Cuira.</w:t>
      </w:r>
    </w:p>
    <w:p w:rsidR="00F846DD" w:rsidRDefault="00F846DD"/>
    <w:p w:rsidR="00F846DD" w:rsidRDefault="00F846DD">
      <w:r>
        <w:t>Questa fundaziun sa basa sin il document da fundaziun dals 29 da zercladur 2015. Ultra da quai ha relaschà il cussegl da fundaziun ils 7 d'avrigl 2016 in reglament da gestiun.</w:t>
      </w:r>
    </w:p>
    <w:p w:rsidR="00F846DD" w:rsidRDefault="00F846DD"/>
    <w:p w:rsidR="00F846DD" w:rsidRDefault="00F846DD">
      <w:r>
        <w:t>Sut il num «…» exista in fond da la «</w:t>
      </w:r>
      <w:r>
        <w:rPr>
          <w:b/>
          <w:i/>
        </w:rPr>
        <w:t>fundaziun tetgala d'utilitad publica dal Grischun</w:t>
      </w:r>
      <w:r>
        <w:t xml:space="preserve">». Il fond «...» furma entaifer la fundaziun in agen sistem ed è vegnì endrizzà da ... </w:t>
      </w:r>
      <w:r>
        <w:rPr>
          <w:i/>
          <w:sz w:val="16"/>
        </w:rPr>
        <w:t xml:space="preserve">(prenum num da famiglia ed adressa da la persuna fundatura) </w:t>
      </w:r>
      <w:r>
        <w:t xml:space="preserve">tras il contract d'affiliaziun dals ... </w:t>
      </w:r>
      <w:r>
        <w:rPr>
          <w:i/>
          <w:sz w:val="16"/>
        </w:rPr>
        <w:t>(data dal contract d'affiliaziun)</w:t>
      </w:r>
      <w:r>
        <w:t>.</w:t>
      </w:r>
    </w:p>
    <w:p w:rsidR="00F846DD" w:rsidRDefault="00F846DD"/>
    <w:p w:rsidR="00321E11" w:rsidRDefault="00321E11"/>
    <w:p w:rsidR="00F846DD" w:rsidRDefault="00F846DD"/>
    <w:p w:rsidR="00F846DD" w:rsidRDefault="00F846DD" w:rsidP="001363E1">
      <w:pPr>
        <w:pStyle w:val="Listenabsatz"/>
        <w:numPr>
          <w:ilvl w:val="0"/>
          <w:numId w:val="1"/>
        </w:numPr>
        <w:ind w:left="426" w:hanging="426"/>
        <w:jc w:val="center"/>
      </w:pPr>
      <w:r>
        <w:rPr>
          <w:b/>
          <w:sz w:val="24"/>
          <w:u w:val="single"/>
        </w:rPr>
        <w:t>Intent e facultad</w:t>
      </w:r>
    </w:p>
    <w:p w:rsidR="00F846DD" w:rsidRDefault="00F846DD"/>
    <w:p w:rsidR="00F846DD" w:rsidRDefault="00F846DD"/>
    <w:p w:rsidR="00F846DD" w:rsidRPr="00543C37" w:rsidRDefault="00F846DD">
      <w:pPr>
        <w:rPr>
          <w:b/>
        </w:rPr>
      </w:pPr>
      <w:r>
        <w:rPr>
          <w:b/>
        </w:rPr>
        <w:t>Intent</w:t>
      </w:r>
    </w:p>
    <w:p w:rsidR="00F846DD" w:rsidRDefault="00F846DD"/>
    <w:p w:rsidR="00F846DD" w:rsidRDefault="00F846DD" w:rsidP="007C009C">
      <w:r>
        <w:t xml:space="preserve">Il fond ha l'intent ... </w:t>
      </w:r>
      <w:r>
        <w:rPr>
          <w:i/>
          <w:sz w:val="16"/>
        </w:rPr>
        <w:t>(descripziun da l'intent tenor il contract d'affiliaziun)</w:t>
      </w:r>
    </w:p>
    <w:p w:rsidR="00F846DD" w:rsidRDefault="00F846DD"/>
    <w:p w:rsidR="00F846DD" w:rsidRDefault="00F846DD"/>
    <w:p w:rsidR="00F846DD" w:rsidRPr="00543C37" w:rsidRDefault="00F846DD">
      <w:pPr>
        <w:rPr>
          <w:b/>
        </w:rPr>
      </w:pPr>
      <w:r>
        <w:rPr>
          <w:b/>
        </w:rPr>
        <w:t>Facultad</w:t>
      </w:r>
    </w:p>
    <w:p w:rsidR="00F846DD" w:rsidRDefault="00F846DD"/>
    <w:p w:rsidR="00F846DD" w:rsidRDefault="00F846DD" w:rsidP="00FB5872">
      <w:pPr>
        <w:spacing w:after="120"/>
      </w:pPr>
      <w:r>
        <w:t>La facultad dal fond sa cumpona da:</w:t>
      </w:r>
    </w:p>
    <w:p w:rsidR="00F846DD" w:rsidRDefault="00F846DD" w:rsidP="00FB5872">
      <w:pPr>
        <w:pStyle w:val="Listenabsatz"/>
        <w:numPr>
          <w:ilvl w:val="0"/>
          <w:numId w:val="2"/>
        </w:numPr>
      </w:pPr>
      <w:r>
        <w:t>...</w:t>
      </w:r>
      <w:r>
        <w:rPr>
          <w:i/>
          <w:sz w:val="16"/>
        </w:rPr>
        <w:t xml:space="preserve"> (descripziun da la facultad dal fond tenor il contract d'affiliaziun)</w:t>
      </w:r>
    </w:p>
    <w:p w:rsidR="00F846DD" w:rsidRDefault="00F846DD" w:rsidP="00FB5872">
      <w:pPr>
        <w:pStyle w:val="Listenabsatz"/>
        <w:numPr>
          <w:ilvl w:val="0"/>
          <w:numId w:val="2"/>
        </w:numPr>
      </w:pPr>
      <w:r>
        <w:t>ulteriuras donaziuns ed ulteriurs retgavs da facultad.</w:t>
      </w:r>
    </w:p>
    <w:p w:rsidR="00F846DD" w:rsidRDefault="00F846DD"/>
    <w:p w:rsidR="00F846DD" w:rsidRDefault="00F846DD">
      <w:r>
        <w:t>La facultad vegn gestida ed administrada dal secretariat da la fundaziun tetgala d'utilitad publica dal Grischun.</w:t>
      </w:r>
    </w:p>
    <w:p w:rsidR="00F846DD" w:rsidRDefault="00F846DD"/>
    <w:p w:rsidR="00F846DD" w:rsidRDefault="00F846DD" w:rsidP="000D39B8">
      <w:r>
        <w:t>Las taxas ed ils custs per l'administraziun dal fond vegnan adossads a la facultad dal fond tenor il reglament da gestiun da la fundaziun tetgala d'utilitad publica dal Grischun.</w:t>
      </w:r>
    </w:p>
    <w:p w:rsidR="00F846DD" w:rsidRPr="007C009C" w:rsidRDefault="00F846DD" w:rsidP="00543C37"/>
    <w:p w:rsidR="00F846DD" w:rsidRDefault="00F846DD" w:rsidP="00543C37"/>
    <w:p w:rsidR="00E721F8" w:rsidRDefault="00E721F8" w:rsidP="00543C37"/>
    <w:p w:rsidR="00E721F8" w:rsidRDefault="00E721F8">
      <w:r>
        <w:br w:type="page"/>
      </w:r>
    </w:p>
    <w:p w:rsidR="00F846DD" w:rsidRPr="00574EFB" w:rsidRDefault="00F846DD" w:rsidP="00574EFB">
      <w:pPr>
        <w:pStyle w:val="Listenabsatz"/>
        <w:numPr>
          <w:ilvl w:val="0"/>
          <w:numId w:val="1"/>
        </w:numPr>
        <w:jc w:val="center"/>
        <w:rPr>
          <w:b/>
          <w:sz w:val="24"/>
          <w:szCs w:val="24"/>
          <w:u w:val="single"/>
        </w:rPr>
      </w:pPr>
      <w:r>
        <w:rPr>
          <w:b/>
          <w:sz w:val="24"/>
          <w:u w:val="single"/>
        </w:rPr>
        <w:lastRenderedPageBreak/>
        <w:t>Organisaziun</w:t>
      </w:r>
    </w:p>
    <w:p w:rsidR="00F846DD" w:rsidRDefault="00F846DD" w:rsidP="00543C37"/>
    <w:p w:rsidR="00F846DD" w:rsidRDefault="00F846DD" w:rsidP="00543C37"/>
    <w:p w:rsidR="00F846DD" w:rsidRPr="005C509F" w:rsidRDefault="00F846DD" w:rsidP="00543C37">
      <w:pPr>
        <w:rPr>
          <w:b/>
        </w:rPr>
      </w:pPr>
      <w:r>
        <w:rPr>
          <w:b/>
        </w:rPr>
        <w:t>Direcziun dal fond</w:t>
      </w:r>
    </w:p>
    <w:p w:rsidR="00F846DD" w:rsidRDefault="00F846DD" w:rsidP="00543C37"/>
    <w:p w:rsidR="00296570" w:rsidRDefault="00296570" w:rsidP="00296570">
      <w:r>
        <w:t xml:space="preserve">La direcziun dal fond consista da </w:t>
      </w:r>
      <w:r>
        <w:rPr>
          <w:i/>
          <w:sz w:val="16"/>
        </w:rPr>
        <w:t>(... dumber...)</w:t>
      </w:r>
      <w:r>
        <w:t xml:space="preserve"> commembras e commembers. Ella lavura en uffizi d'onur. Resalvada resta la cumpensaziun da las spesas che resultan tenor la regulaziun da las spesas en la lescha dal persunal dal chantun Grischun.</w:t>
      </w:r>
    </w:p>
    <w:p w:rsidR="00296570" w:rsidRDefault="00296570" w:rsidP="00296570"/>
    <w:p w:rsidR="00296570" w:rsidRDefault="00296570" w:rsidP="00296570">
      <w:r>
        <w:t>Da la direcziun dal fond fan part:</w:t>
      </w:r>
    </w:p>
    <w:p w:rsidR="00296570" w:rsidRDefault="00296570" w:rsidP="00296570"/>
    <w:p w:rsidR="00296570" w:rsidRDefault="00296570" w:rsidP="00296570">
      <w:pPr>
        <w:rPr>
          <w:i/>
          <w:sz w:val="16"/>
          <w:szCs w:val="16"/>
        </w:rPr>
      </w:pPr>
      <w:r>
        <w:rPr>
          <w:i/>
        </w:rPr>
        <w:t>...</w:t>
      </w:r>
      <w:r>
        <w:t xml:space="preserve"> </w:t>
      </w:r>
      <w:r>
        <w:rPr>
          <w:i/>
          <w:sz w:val="16"/>
        </w:rPr>
        <w:t>(prenum num da famiglia ed adressa)</w:t>
      </w:r>
    </w:p>
    <w:p w:rsidR="00296570" w:rsidRPr="003D4DF6" w:rsidRDefault="00296570" w:rsidP="00296570">
      <w:pPr>
        <w:rPr>
          <w:i/>
          <w:sz w:val="16"/>
          <w:szCs w:val="16"/>
        </w:rPr>
      </w:pPr>
      <w:r>
        <w:rPr>
          <w:i/>
        </w:rPr>
        <w:t>...</w:t>
      </w:r>
      <w:r>
        <w:t xml:space="preserve"> </w:t>
      </w:r>
      <w:r>
        <w:rPr>
          <w:i/>
          <w:sz w:val="16"/>
        </w:rPr>
        <w:t>(prenum num da famiglia ed adressa)</w:t>
      </w:r>
    </w:p>
    <w:p w:rsidR="00296570" w:rsidRPr="003D4DF6" w:rsidRDefault="00296570" w:rsidP="00296570">
      <w:pPr>
        <w:rPr>
          <w:i/>
          <w:sz w:val="16"/>
          <w:szCs w:val="16"/>
        </w:rPr>
      </w:pPr>
      <w:r>
        <w:rPr>
          <w:i/>
        </w:rPr>
        <w:t>...</w:t>
      </w:r>
      <w:r>
        <w:rPr>
          <w:i/>
          <w:sz w:val="16"/>
        </w:rPr>
        <w:t xml:space="preserve"> (prenum num da famiglia ed adressa)</w:t>
      </w:r>
    </w:p>
    <w:p w:rsidR="00296570" w:rsidRDefault="00296570" w:rsidP="00296570"/>
    <w:p w:rsidR="00296570" w:rsidRDefault="00296570" w:rsidP="00296570">
      <w:pPr>
        <w:spacing w:after="120"/>
      </w:pPr>
      <w:r>
        <w:t xml:space="preserve">Sch'ina cumposiziun da la direcziun dal fond na fiss betg pli pussaivla tenor il contract d'affiliaziun e tenor las ulteriuras nominaziuns tras la fundatura </w:t>
      </w:r>
      <w:r>
        <w:rPr>
          <w:i/>
          <w:sz w:val="16"/>
        </w:rPr>
        <w:t>(u)</w:t>
      </w:r>
      <w:r>
        <w:t xml:space="preserve"> il fundatur, surpiglia il cussegl fundaziun da la fundaziun tetgala d'utilitad publica dal Grischun la direcziun dal fond u designescha ina nova direcziun dal fond.</w:t>
      </w:r>
    </w:p>
    <w:p w:rsidR="00F846DD" w:rsidRDefault="00F846DD" w:rsidP="00543C37"/>
    <w:p w:rsidR="00321E11" w:rsidRDefault="00321E11" w:rsidP="00543C37"/>
    <w:p w:rsidR="00F846DD" w:rsidRPr="005C509F" w:rsidRDefault="00F846DD" w:rsidP="00543C37">
      <w:pPr>
        <w:rPr>
          <w:b/>
        </w:rPr>
      </w:pPr>
      <w:r>
        <w:rPr>
          <w:b/>
        </w:rPr>
        <w:t>Constituziun</w:t>
      </w:r>
    </w:p>
    <w:p w:rsidR="00F846DD" w:rsidRDefault="00F846DD" w:rsidP="00543C37"/>
    <w:p w:rsidR="00F846DD" w:rsidRDefault="00F846DD" w:rsidP="00543C37">
      <w:r>
        <w:t>La direcziun dal fond sa constituescha sezza.</w:t>
      </w:r>
    </w:p>
    <w:p w:rsidR="00F846DD" w:rsidRPr="00574EFB" w:rsidRDefault="00F846DD" w:rsidP="00543C37"/>
    <w:p w:rsidR="00F846DD" w:rsidRDefault="00F846DD" w:rsidP="00543C37">
      <w:r>
        <w:rPr>
          <w:i/>
          <w:sz w:val="16"/>
        </w:rPr>
        <w:t>(en cas ch'i dat pliras commembras e commembers)</w:t>
      </w:r>
      <w:r>
        <w:rPr>
          <w:sz w:val="16"/>
        </w:rPr>
        <w:t xml:space="preserve"> </w:t>
      </w:r>
      <w:r>
        <w:t>Ella designescha in presidi ed in vicepresidi.</w:t>
      </w:r>
    </w:p>
    <w:p w:rsidR="00F846DD" w:rsidRDefault="00F846DD" w:rsidP="00543C37"/>
    <w:p w:rsidR="00321E11" w:rsidRDefault="00321E11" w:rsidP="00543C37"/>
    <w:p w:rsidR="00F846DD" w:rsidRPr="005C509F" w:rsidRDefault="00F846DD" w:rsidP="00543C37">
      <w:pPr>
        <w:rPr>
          <w:b/>
        </w:rPr>
      </w:pPr>
      <w:r>
        <w:rPr>
          <w:b/>
        </w:rPr>
        <w:t>Incumbensas e cumpetenzas da la direcziun dal fond</w:t>
      </w:r>
    </w:p>
    <w:p w:rsidR="00F846DD" w:rsidRDefault="00F846DD" w:rsidP="00543C37"/>
    <w:p w:rsidR="004F79C0" w:rsidRDefault="004F79C0" w:rsidP="00543C37">
      <w:r>
        <w:t>La direcziun dal fond realisescha l'intent dal fond en il rom dal contract d'affiliaziun, dal reglament dal fond e dal reglament da gestiun da la fundaziun tetgala d'utilitad publica dal Grischun.</w:t>
      </w:r>
    </w:p>
    <w:p w:rsidR="004F79C0" w:rsidRDefault="004F79C0" w:rsidP="00543C37"/>
    <w:p w:rsidR="00F846DD" w:rsidRDefault="00F846DD" w:rsidP="00DC43AB">
      <w:r>
        <w:t>La direcziun dal fond decida davart las propostas per duvrar ils meds finanzials dal fond. Ella examinescha, sche las propostas correspundan a l'intent dal fond e decida, sche ed en tge dimensiun ch'i vegn dà suatientscha a las propostas.</w:t>
      </w:r>
    </w:p>
    <w:p w:rsidR="00F846DD" w:rsidRDefault="00F846DD" w:rsidP="00DC43AB"/>
    <w:p w:rsidR="00F846DD" w:rsidRDefault="00F846DD" w:rsidP="00DC43AB">
      <w:r>
        <w:t>La direcziun dal fond guarda ch'ella surdettia en moda transparenta e chapaivla ils meds finanzials dal fond. Per cuntanscher l'intent dal fond po vegnir duvrada er la substanza da facultad dal fond.</w:t>
      </w:r>
    </w:p>
    <w:p w:rsidR="00F846DD" w:rsidRDefault="00F846DD" w:rsidP="00DC43AB"/>
    <w:p w:rsidR="00D5080B" w:rsidRDefault="00D5080B" w:rsidP="00D5080B">
      <w:r>
        <w:t xml:space="preserve">Il presidi u il vicepresidi represchenta il fond vers anora. </w:t>
      </w:r>
    </w:p>
    <w:p w:rsidR="00F846DD" w:rsidRDefault="00F846DD" w:rsidP="00543C37"/>
    <w:p w:rsidR="00F846DD" w:rsidRDefault="00F846DD" w:rsidP="00543C37"/>
    <w:p w:rsidR="00F846DD" w:rsidRPr="00E01797" w:rsidRDefault="00F846DD" w:rsidP="00543C37">
      <w:pPr>
        <w:rPr>
          <w:b/>
        </w:rPr>
      </w:pPr>
      <w:r>
        <w:rPr>
          <w:b/>
        </w:rPr>
        <w:t>Sesidas</w:t>
      </w:r>
    </w:p>
    <w:p w:rsidR="00F846DD" w:rsidRDefault="00F846DD" w:rsidP="00543C37"/>
    <w:p w:rsidR="00F846DD" w:rsidRDefault="00F846DD" w:rsidP="00DC43AB">
      <w:r>
        <w:t>Il presidi envida a las sesidas e maina quellas. Sch'il presidi è impedì, surpiglia il vicepresidi sia funcziun.</w:t>
      </w:r>
    </w:p>
    <w:p w:rsidR="00F846DD" w:rsidRDefault="00F846DD" w:rsidP="00DC43AB"/>
    <w:p w:rsidR="00F846DD" w:rsidRDefault="00B50CFE" w:rsidP="00543C37">
      <w:r>
        <w:t>La direcziun dal fond fa uschè bleras sesidas sco quai che las fatschentas pretendan, dentant almain ina per onn. Mintga commembra u commember da la direcziun dal fond po pretender la convocaziun d'ulteriuras sesidas inditgond las tractandas.</w:t>
      </w:r>
    </w:p>
    <w:p w:rsidR="00321E11" w:rsidRDefault="00321E11" w:rsidP="00543C37"/>
    <w:p w:rsidR="00F846DD" w:rsidRDefault="00F846DD" w:rsidP="00543C37">
      <w:r>
        <w:lastRenderedPageBreak/>
        <w:t>Davart tractandas che n'èn betg vegnidas communitgadas a las commembras u als commembers da la direcziun dal fond en scrit (er per e-mail u per telefax) almain 10 dis avant la sesida, na poi betg vegnir concludì senza il consentiment da tut las commembras e tut ils commembers da la direcziun dal fond. Il medem vala er per fatschentas che n'èn betg vegnidas tractandadas.</w:t>
      </w:r>
    </w:p>
    <w:p w:rsidR="00F846DD" w:rsidRDefault="00F846DD" w:rsidP="00543C37"/>
    <w:p w:rsidR="00F846DD" w:rsidRDefault="00F846DD" w:rsidP="00DC43AB">
      <w:r>
        <w:t>Davart las tractativas e davart ils conclus da la direcziun dal fond vegn fatg in protocol che sto er vegnir suttascrit dal presidi. Ils protocols vegnan transmess al secretariat da la fundaziun tetgala d'utilitad publica dal Grischun entaifer 30 dis.</w:t>
      </w:r>
    </w:p>
    <w:p w:rsidR="00321E11" w:rsidRDefault="00321E11" w:rsidP="00DC43AB"/>
    <w:p w:rsidR="00F846DD" w:rsidRDefault="00F846DD" w:rsidP="00543C37">
      <w:pPr>
        <w:numPr>
          <w:ins w:id="1" w:author="Martin Schmid" w:date="2015-01-13T15:16:00Z"/>
        </w:numPr>
      </w:pPr>
    </w:p>
    <w:p w:rsidR="00F846DD" w:rsidRPr="00E01797" w:rsidRDefault="00F846DD" w:rsidP="00543C37">
      <w:pPr>
        <w:rPr>
          <w:b/>
        </w:rPr>
      </w:pPr>
      <w:r>
        <w:rPr>
          <w:b/>
        </w:rPr>
        <w:t>Abilitad da decider</w:t>
      </w:r>
    </w:p>
    <w:p w:rsidR="00F846DD" w:rsidRDefault="00F846DD" w:rsidP="00543C37"/>
    <w:p w:rsidR="00F846DD" w:rsidRDefault="00F846DD" w:rsidP="00543C37">
      <w:r>
        <w:t>La direcziun dal fond è abla da decider, sche la maioritad da sias commembras e da ses commembers è preschenta. Substituziuns n'èn betg permessas.</w:t>
      </w:r>
    </w:p>
    <w:p w:rsidR="00F846DD" w:rsidRDefault="00F846DD" w:rsidP="00543C37"/>
    <w:p w:rsidR="00321E11" w:rsidRDefault="00321E11" w:rsidP="00543C37"/>
    <w:p w:rsidR="00F846DD" w:rsidRPr="00E01797" w:rsidRDefault="00F846DD" w:rsidP="00543C37">
      <w:pPr>
        <w:rPr>
          <w:b/>
        </w:rPr>
      </w:pPr>
      <w:r>
        <w:rPr>
          <w:b/>
        </w:rPr>
        <w:t>Conclus</w:t>
      </w:r>
    </w:p>
    <w:p w:rsidR="00F846DD" w:rsidRDefault="00F846DD" w:rsidP="00543C37"/>
    <w:p w:rsidR="00D414D5" w:rsidRDefault="00D414D5" w:rsidP="00D414D5">
      <w:r>
        <w:t>Ils conclus vegnan prendids cun la maioritad simpla da las vuschs preschentas. En cas da paritad da las vuschs decida il presidi. Votaziuns ed elecziuns vegnan fatgas avertamain, sch'ina maioritad na decida betg da las far secretamain.</w:t>
      </w:r>
    </w:p>
    <w:p w:rsidR="00F846DD" w:rsidRDefault="00F846DD" w:rsidP="00543C37">
      <w:r>
        <w:t>.</w:t>
      </w:r>
    </w:p>
    <w:p w:rsidR="00F846DD" w:rsidRDefault="00F846DD" w:rsidP="00543C37"/>
    <w:p w:rsidR="00F846DD" w:rsidRDefault="00D414D5" w:rsidP="00DC43AB">
      <w:r>
        <w:t>Conclus pon er vegnir prendids per correspundenza, nun ch'ina commembra u in commember da la direcziun dal fond pretendia entaifer in termin da 10 dis ina tractativa a bucca. Conclus per correspundenza basegnan il consentiment da tut las commembras e tut ils commembers da la direcziun dal fond e ston vegnir menziunads en il protocol da la proxima sesida.</w:t>
      </w:r>
    </w:p>
    <w:p w:rsidR="00321E11" w:rsidRDefault="00321E11" w:rsidP="00543C37"/>
    <w:p w:rsidR="00F846DD" w:rsidRDefault="00F846DD" w:rsidP="00543C37"/>
    <w:p w:rsidR="00F846DD" w:rsidRPr="00E01797" w:rsidRDefault="00F846DD" w:rsidP="00543C37">
      <w:pPr>
        <w:rPr>
          <w:b/>
        </w:rPr>
      </w:pPr>
      <w:r>
        <w:rPr>
          <w:b/>
        </w:rPr>
        <w:t>Recusaziun</w:t>
      </w:r>
    </w:p>
    <w:p w:rsidR="00F846DD" w:rsidRDefault="00F846DD" w:rsidP="00543C37"/>
    <w:p w:rsidR="00F846DD" w:rsidRDefault="00362EE9" w:rsidP="00543C37">
      <w:r>
        <w:t>Las commembras ed ils commembers da la direcziun dal fond èn obligads da prender recusaziun, sch'i vegnan tractadas fatschentas che pertutgan lur agens interess u ils interess da las persunas natiralas e giuridicas che als stattan datiers.</w:t>
      </w:r>
    </w:p>
    <w:p w:rsidR="00321E11" w:rsidRDefault="00321E11" w:rsidP="00543C37"/>
    <w:p w:rsidR="00F846DD" w:rsidRDefault="00F846DD" w:rsidP="00543C37"/>
    <w:p w:rsidR="00F846DD" w:rsidRPr="00E01797" w:rsidRDefault="001951F0" w:rsidP="000A6166">
      <w:pPr>
        <w:rPr>
          <w:b/>
        </w:rPr>
      </w:pPr>
      <w:r>
        <w:rPr>
          <w:b/>
        </w:rPr>
        <w:t>Divergenzas d'opiniuns</w:t>
      </w:r>
    </w:p>
    <w:p w:rsidR="00F846DD" w:rsidRDefault="00F846DD" w:rsidP="00543C37"/>
    <w:p w:rsidR="00614A7E" w:rsidRDefault="00614A7E" w:rsidP="00614A7E">
      <w:pPr>
        <w:spacing w:after="120"/>
      </w:pPr>
      <w:r>
        <w:t>Divergenzas d'opiniuns entaifer la direcziun dal fond, che impussibiliteschan da realisar l'intent dal fond, ston vegnir annunziadas immediatamain al secretariat da la Fundaziun tetgala d'utilitad publica dal Grischun. Il cussegl da fundaziun da la fundaziun tetgala d'utilitad publica dal Grischun decida en chaussa ed introducescha eventualmain las mesiras necessarias. Sco mesira ultimativa po il cussegl da fundaziun concluder da relaschar la direcziun dal fond e nominar ina nova. Empè d'ina nova direcziun dal fond po il cussegl da fundaziun sez surpigliar la direcziun dal fond.</w:t>
      </w:r>
    </w:p>
    <w:p w:rsidR="00700992" w:rsidRDefault="00700992" w:rsidP="00700992"/>
    <w:p w:rsidR="001951F0" w:rsidRDefault="001951F0" w:rsidP="00700992"/>
    <w:p w:rsidR="001951F0" w:rsidRPr="00E01797" w:rsidRDefault="001951F0" w:rsidP="001951F0">
      <w:pPr>
        <w:rPr>
          <w:b/>
        </w:rPr>
      </w:pPr>
      <w:r>
        <w:rPr>
          <w:b/>
        </w:rPr>
        <w:t>Revocaziun</w:t>
      </w:r>
    </w:p>
    <w:p w:rsidR="00700992" w:rsidRDefault="00700992" w:rsidP="00700992"/>
    <w:p w:rsidR="00F846DD" w:rsidRDefault="00F846DD" w:rsidP="00543C37">
      <w:pPr>
        <w:rPr>
          <w:rFonts w:cs="Arial"/>
        </w:rPr>
      </w:pPr>
      <w:r>
        <w:t>Ina revocaziun da la direcziun dal fond per motivs impurtants è pussaivla da tut temp. In motiv impurtant è dà spezialmain, sche la commembra u il commember respectiv violescha las obligaziuns ch'ella u el ha envers il fond ed envers la fundaziun u sch'ella u el n'è betg pli en cas d'ademplir ses uffizi confurm a l'urden.</w:t>
      </w:r>
    </w:p>
    <w:p w:rsidR="00F846DD" w:rsidRDefault="00F846DD" w:rsidP="00543C37">
      <w:pPr>
        <w:rPr>
          <w:rFonts w:cs="Arial"/>
        </w:rPr>
      </w:pPr>
    </w:p>
    <w:p w:rsidR="00F846DD" w:rsidRDefault="00F846DD" w:rsidP="00543C37"/>
    <w:p w:rsidR="00F846DD" w:rsidRDefault="00F846DD" w:rsidP="00543C37"/>
    <w:p w:rsidR="00F846DD" w:rsidRPr="004B2C4C" w:rsidRDefault="00F846DD" w:rsidP="001951F0">
      <w:pPr>
        <w:pStyle w:val="Listenabsatz"/>
        <w:numPr>
          <w:ilvl w:val="0"/>
          <w:numId w:val="1"/>
        </w:numPr>
        <w:jc w:val="center"/>
        <w:rPr>
          <w:b/>
          <w:u w:val="single"/>
        </w:rPr>
      </w:pPr>
      <w:r>
        <w:rPr>
          <w:b/>
          <w:u w:val="single"/>
        </w:rPr>
        <w:t>Conclus davart il diever dals meds finanzials dal fond</w:t>
      </w:r>
    </w:p>
    <w:p w:rsidR="00F846DD" w:rsidRDefault="00F846DD" w:rsidP="00543C37"/>
    <w:p w:rsidR="00F846DD" w:rsidRDefault="00F846DD" w:rsidP="00543C37"/>
    <w:p w:rsidR="00F846DD" w:rsidRDefault="00F846DD" w:rsidP="00543C37">
      <w:r>
        <w:t>La direcziun dal fond inoltrescha ses protocols il pli tard 30 dis suenter avair prendì il conclus al secretariat da la fundaziun tetgala d'utilitad publica dal Grischun. Conclus davart il diever dals meds finanzials dal fond ston cuntegnair ina curta motivaziun en scrit sco er ina glista exacta dals meds finanzials dal fond ch'èn vegnids approvads, sche quai n'è betg vesaivel en il protocol respectiv.</w:t>
      </w:r>
    </w:p>
    <w:p w:rsidR="00F846DD" w:rsidRDefault="00F846DD" w:rsidP="00543C37"/>
    <w:p w:rsidR="00614A7E" w:rsidRDefault="00614A7E" w:rsidP="00543C37"/>
    <w:p w:rsidR="00F846DD" w:rsidRDefault="00F846DD" w:rsidP="00543C37">
      <w:r>
        <w:t>Il secretariat da la fundaziun tetgala d'utilitad publica dal Grischun realisescha ils conclus per regla entaifer 20 dis dapi l'inoltraziun. En quest connex examinescha el, sch'ils conclus èn vegnids prendids legalmain, sch'els correspundan a l'intent d'utilitad publica dal fond e sche las premissas da la liberaziun da taglia tenor il dretg da fundaziuns èn ademplidas.</w:t>
      </w:r>
    </w:p>
    <w:p w:rsidR="00F846DD" w:rsidRDefault="00F846DD" w:rsidP="00543C37"/>
    <w:p w:rsidR="00700992" w:rsidRDefault="00700992" w:rsidP="00543C37"/>
    <w:p w:rsidR="00700992" w:rsidRDefault="00700992" w:rsidP="00543C37"/>
    <w:p w:rsidR="00700992" w:rsidRPr="004B2C4C" w:rsidRDefault="00700992" w:rsidP="00700992">
      <w:pPr>
        <w:pStyle w:val="Listenabsatz"/>
        <w:numPr>
          <w:ilvl w:val="0"/>
          <w:numId w:val="1"/>
        </w:numPr>
        <w:jc w:val="center"/>
        <w:rPr>
          <w:b/>
          <w:u w:val="single"/>
        </w:rPr>
      </w:pPr>
      <w:r>
        <w:rPr>
          <w:b/>
          <w:u w:val="single"/>
        </w:rPr>
        <w:t>Ulteriuras disposiziuns</w:t>
      </w:r>
    </w:p>
    <w:p w:rsidR="00F846DD" w:rsidRDefault="00F846DD" w:rsidP="00543C37"/>
    <w:p w:rsidR="00F846DD" w:rsidRDefault="00F846DD" w:rsidP="00543C37"/>
    <w:p w:rsidR="00700992" w:rsidRDefault="00700992" w:rsidP="00700992">
      <w:r>
        <w:t>La direcziun dal fond inoltrescha ses rapport davart sia activitad commerziala entaifer 3 mais suenter la clusiun da l'onn da gestiun al secretariat da la fundaziun tetgala d'utilitad publica dal Grischun.</w:t>
      </w:r>
    </w:p>
    <w:p w:rsidR="00700992" w:rsidRDefault="00700992" w:rsidP="00700992"/>
    <w:p w:rsidR="00700992" w:rsidRDefault="00700992" w:rsidP="00700992"/>
    <w:p w:rsidR="00700992" w:rsidRDefault="00700992" w:rsidP="00700992">
      <w:r>
        <w:t>La direcziun dal fond renviescha – cur ch'ella sa preschenta en la publicitad e sin ils documents accessibels a la publicitad – mintgamai a l'appartegnientscha a la fundaziun tetgala d'utilitad publica dal Grischun.</w:t>
      </w:r>
    </w:p>
    <w:p w:rsidR="00700992" w:rsidRDefault="00700992" w:rsidP="00700992"/>
    <w:p w:rsidR="00700992" w:rsidRDefault="00700992" w:rsidP="00543C37"/>
    <w:p w:rsidR="00700992" w:rsidRDefault="00700992" w:rsidP="00543C37"/>
    <w:p w:rsidR="00F846DD" w:rsidRPr="005B60D9" w:rsidRDefault="00F846DD" w:rsidP="00700992">
      <w:pPr>
        <w:pStyle w:val="Listenabsatz"/>
        <w:numPr>
          <w:ilvl w:val="0"/>
          <w:numId w:val="1"/>
        </w:numPr>
        <w:jc w:val="center"/>
        <w:rPr>
          <w:b/>
          <w:u w:val="single"/>
        </w:rPr>
      </w:pPr>
      <w:r>
        <w:rPr>
          <w:b/>
          <w:u w:val="single"/>
        </w:rPr>
        <w:t>Relaziun cun autras disposiziuns</w:t>
      </w:r>
    </w:p>
    <w:p w:rsidR="00F846DD" w:rsidRDefault="00F846DD" w:rsidP="00543C37"/>
    <w:p w:rsidR="00F846DD" w:rsidRDefault="00F846DD" w:rsidP="00543C37"/>
    <w:p w:rsidR="00F846DD" w:rsidRDefault="00F846DD" w:rsidP="00543C37">
      <w:r>
        <w:t>Las regulaziuns legalas tenor ils art. 80 ss. CCS valan confurm al senn e precedan en mintga cas ad eventualas disposiziuns cuntradictoricas.</w:t>
      </w:r>
    </w:p>
    <w:p w:rsidR="00F846DD" w:rsidRDefault="00F846DD" w:rsidP="00543C37"/>
    <w:p w:rsidR="001951F0" w:rsidRDefault="00F846DD" w:rsidP="00543C37">
      <w:r>
        <w:t>Las disposiziuns dal document da fundaziun da la fundaziun tetgala d'utilitad publica dal Grischun dals 29 da zercladur 2015 e dal reglament da gestiun da la fundaziun tetgala d'utilitad publica dal Grischun dals 7 d'avrigl 2016 sco er dal contract d'affiliaziun dals xx da xxxxxxx 20xx precedan – en cas da dubi e per quant ch'ellas èn stringentas – a las disposiziuns da quest reglament.</w:t>
      </w:r>
    </w:p>
    <w:p w:rsidR="001951F0" w:rsidRDefault="001951F0">
      <w:r>
        <w:br w:type="page"/>
      </w:r>
    </w:p>
    <w:p w:rsidR="00F846DD" w:rsidRDefault="00F846DD" w:rsidP="00543C37"/>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r>
        <w:rPr>
          <w:sz w:val="18"/>
        </w:rPr>
        <w:t>_________________________</w:t>
      </w:r>
      <w:r>
        <w:tab/>
      </w:r>
      <w:r>
        <w:tab/>
      </w:r>
      <w:r>
        <w:tab/>
      </w:r>
      <w:r>
        <w:tab/>
      </w:r>
      <w:r>
        <w:rPr>
          <w:sz w:val="18"/>
        </w:rPr>
        <w:t>Num dal fond</w:t>
      </w:r>
    </w:p>
    <w:p w:rsidR="00577FE0" w:rsidRPr="00F279D9" w:rsidRDefault="00577FE0" w:rsidP="00577FE0">
      <w:pPr>
        <w:rPr>
          <w:sz w:val="18"/>
          <w:szCs w:val="18"/>
        </w:rPr>
      </w:pPr>
      <w:r>
        <w:rPr>
          <w:sz w:val="18"/>
        </w:rPr>
        <w:t>(Lieu, data)</w:t>
      </w: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41175E" w:rsidRPr="00F279D9" w:rsidRDefault="0041175E" w:rsidP="0041175E">
      <w:pPr>
        <w:rPr>
          <w:sz w:val="18"/>
          <w:szCs w:val="18"/>
        </w:rPr>
      </w:pPr>
    </w:p>
    <w:p w:rsidR="0041175E" w:rsidRPr="00F279D9" w:rsidRDefault="0041175E" w:rsidP="0041175E">
      <w:pPr>
        <w:rPr>
          <w:sz w:val="18"/>
          <w:szCs w:val="18"/>
        </w:rPr>
      </w:pPr>
    </w:p>
    <w:p w:rsidR="0041175E" w:rsidRPr="00F279D9" w:rsidRDefault="0041175E" w:rsidP="0041175E">
      <w:pPr>
        <w:rPr>
          <w:sz w:val="18"/>
          <w:szCs w:val="18"/>
        </w:rPr>
      </w:pPr>
    </w:p>
    <w:p w:rsidR="0041175E" w:rsidRPr="00F279D9" w:rsidRDefault="007D2CE7" w:rsidP="0041175E">
      <w:pPr>
        <w:rPr>
          <w:sz w:val="18"/>
          <w:szCs w:val="18"/>
        </w:rPr>
      </w:pPr>
      <w:r>
        <w:tab/>
      </w:r>
      <w:r>
        <w:tab/>
      </w:r>
      <w:r>
        <w:tab/>
      </w:r>
      <w:r>
        <w:tab/>
      </w:r>
      <w:r>
        <w:tab/>
      </w:r>
      <w:r>
        <w:tab/>
      </w:r>
      <w:r>
        <w:tab/>
      </w:r>
      <w:r>
        <w:rPr>
          <w:sz w:val="18"/>
        </w:rPr>
        <w:t>_____________________________________</w:t>
      </w:r>
    </w:p>
    <w:p w:rsidR="0041175E" w:rsidRPr="00F279D9" w:rsidRDefault="007D2CE7" w:rsidP="0041175E">
      <w:pPr>
        <w:rPr>
          <w:sz w:val="18"/>
          <w:szCs w:val="18"/>
        </w:rPr>
      </w:pPr>
      <w:r>
        <w:tab/>
      </w:r>
      <w:r>
        <w:tab/>
      </w:r>
      <w:r>
        <w:tab/>
      </w:r>
      <w:r>
        <w:tab/>
      </w:r>
      <w:r>
        <w:tab/>
      </w:r>
      <w:r>
        <w:tab/>
      </w:r>
      <w:r>
        <w:tab/>
      </w:r>
      <w:r>
        <w:rPr>
          <w:sz w:val="18"/>
        </w:rPr>
        <w:t xml:space="preserve">Prenum num da famiglia (fundatura </w:t>
      </w:r>
      <w:r>
        <w:rPr>
          <w:i/>
          <w:sz w:val="18"/>
        </w:rPr>
        <w:t>u</w:t>
      </w:r>
      <w:r>
        <w:rPr>
          <w:sz w:val="18"/>
        </w:rPr>
        <w:t xml:space="preserve"> fundatur)</w:t>
      </w:r>
    </w:p>
    <w:p w:rsidR="00577FE0" w:rsidRDefault="00577FE0" w:rsidP="00577FE0">
      <w:pPr>
        <w:rPr>
          <w:sz w:val="18"/>
          <w:szCs w:val="18"/>
        </w:rPr>
      </w:pPr>
    </w:p>
    <w:p w:rsidR="0041175E" w:rsidRDefault="0041175E" w:rsidP="00577FE0">
      <w:pPr>
        <w:rPr>
          <w:sz w:val="18"/>
          <w:szCs w:val="18"/>
        </w:rPr>
      </w:pPr>
    </w:p>
    <w:p w:rsidR="0041175E" w:rsidRDefault="0041175E" w:rsidP="00577FE0">
      <w:pPr>
        <w:rPr>
          <w:sz w:val="18"/>
          <w:szCs w:val="18"/>
        </w:rPr>
      </w:pPr>
    </w:p>
    <w:p w:rsidR="0041175E" w:rsidRDefault="0041175E" w:rsidP="00577FE0">
      <w:pPr>
        <w:rPr>
          <w:sz w:val="18"/>
          <w:szCs w:val="18"/>
        </w:rPr>
      </w:pPr>
    </w:p>
    <w:p w:rsidR="0041175E" w:rsidRDefault="0041175E" w:rsidP="00577FE0">
      <w:pPr>
        <w:rPr>
          <w:sz w:val="18"/>
          <w:szCs w:val="18"/>
        </w:rPr>
      </w:pPr>
    </w:p>
    <w:p w:rsidR="0041175E" w:rsidRPr="00F279D9" w:rsidRDefault="0041175E" w:rsidP="00577FE0">
      <w:pPr>
        <w:rPr>
          <w:sz w:val="18"/>
          <w:szCs w:val="18"/>
        </w:rPr>
      </w:pPr>
    </w:p>
    <w:p w:rsidR="00577FE0" w:rsidRPr="00F279D9" w:rsidRDefault="00577FE0" w:rsidP="00577FE0">
      <w:pPr>
        <w:rPr>
          <w:sz w:val="18"/>
          <w:szCs w:val="18"/>
        </w:rPr>
      </w:pPr>
      <w:r>
        <w:rPr>
          <w:sz w:val="18"/>
        </w:rPr>
        <w:t>_____________________________________</w:t>
      </w:r>
      <w:r>
        <w:tab/>
      </w:r>
      <w:r>
        <w:tab/>
      </w:r>
      <w:r>
        <w:rPr>
          <w:sz w:val="18"/>
        </w:rPr>
        <w:t>_____________________________________</w:t>
      </w:r>
    </w:p>
    <w:p w:rsidR="00577FE0" w:rsidRPr="00F279D9" w:rsidRDefault="00577FE0" w:rsidP="00577FE0">
      <w:pPr>
        <w:rPr>
          <w:sz w:val="18"/>
          <w:szCs w:val="18"/>
        </w:rPr>
      </w:pPr>
      <w:r>
        <w:rPr>
          <w:sz w:val="18"/>
        </w:rPr>
        <w:t>Prenum num da famiglia</w:t>
      </w:r>
      <w:r w:rsidR="00E80244">
        <w:tab/>
      </w:r>
      <w:r w:rsidR="00E80244">
        <w:tab/>
      </w:r>
      <w:r w:rsidR="00E80244">
        <w:tab/>
      </w:r>
      <w:r w:rsidR="00E80244">
        <w:tab/>
      </w:r>
      <w:r w:rsidR="00E80244">
        <w:tab/>
      </w:r>
      <w:r>
        <w:rPr>
          <w:sz w:val="18"/>
        </w:rPr>
        <w:t>Prenum num da famiglia</w:t>
      </w:r>
      <w:r>
        <w:rPr>
          <w:sz w:val="18"/>
          <w:szCs w:val="18"/>
        </w:rPr>
        <w:br/>
      </w:r>
      <w:r>
        <w:rPr>
          <w:sz w:val="18"/>
        </w:rPr>
        <w:t>(</w:t>
      </w:r>
      <w:r>
        <w:rPr>
          <w:sz w:val="19"/>
        </w:rPr>
        <w:t>president[a] da la direcziun dal fond</w:t>
      </w:r>
      <w:r>
        <w:rPr>
          <w:sz w:val="18"/>
        </w:rPr>
        <w:t>)</w:t>
      </w:r>
      <w:r w:rsidR="00E80244">
        <w:tab/>
      </w:r>
      <w:r w:rsidR="00E80244">
        <w:tab/>
      </w:r>
      <w:r w:rsidR="00E80244">
        <w:tab/>
      </w:r>
      <w:r>
        <w:rPr>
          <w:sz w:val="18"/>
        </w:rPr>
        <w:t>(</w:t>
      </w:r>
      <w:r>
        <w:rPr>
          <w:sz w:val="19"/>
        </w:rPr>
        <w:t>vicepresident[a] da la direcziun dal fond</w:t>
      </w:r>
      <w:r>
        <w:rPr>
          <w:sz w:val="18"/>
        </w:rPr>
        <w:t>)</w:t>
      </w: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F846DD" w:rsidRDefault="00F846DD" w:rsidP="00543C37">
      <w:r>
        <w:t xml:space="preserve">Quest reglament dal fond è vegnì approvà ils </w:t>
      </w:r>
      <w:r>
        <w:rPr>
          <w:sz w:val="18"/>
        </w:rPr>
        <w:t>_________________________</w:t>
      </w:r>
      <w:r>
        <w:t xml:space="preserve"> dal cussegl da fundaziun da la fundaziun tetgala d'utilitad publica dal Grischun.</w:t>
      </w: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r>
        <w:rPr>
          <w:sz w:val="18"/>
        </w:rPr>
        <w:t>_________________________</w:t>
      </w:r>
      <w:r>
        <w:tab/>
      </w:r>
      <w:r>
        <w:tab/>
      </w:r>
      <w:r>
        <w:tab/>
      </w:r>
      <w:r>
        <w:tab/>
      </w:r>
      <w:r>
        <w:rPr>
          <w:sz w:val="18"/>
        </w:rPr>
        <w:t>Fundaziun tetgala d'utilitad publica dal Grischun</w:t>
      </w:r>
    </w:p>
    <w:p w:rsidR="00577FE0" w:rsidRPr="00F279D9" w:rsidRDefault="00577FE0" w:rsidP="00577FE0">
      <w:pPr>
        <w:rPr>
          <w:sz w:val="18"/>
          <w:szCs w:val="18"/>
        </w:rPr>
      </w:pPr>
      <w:r>
        <w:rPr>
          <w:sz w:val="18"/>
        </w:rPr>
        <w:t>(Lieu, data)</w:t>
      </w: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r>
        <w:rPr>
          <w:sz w:val="18"/>
        </w:rPr>
        <w:t>_____________________________________</w:t>
      </w:r>
      <w:r>
        <w:tab/>
      </w:r>
      <w:r>
        <w:tab/>
      </w:r>
      <w:r>
        <w:rPr>
          <w:sz w:val="18"/>
        </w:rPr>
        <w:t>_____________________________________</w:t>
      </w:r>
    </w:p>
    <w:p w:rsidR="00577FE0" w:rsidRPr="00F279D9" w:rsidRDefault="00577FE0" w:rsidP="00577FE0">
      <w:pPr>
        <w:rPr>
          <w:sz w:val="18"/>
          <w:szCs w:val="18"/>
        </w:rPr>
      </w:pPr>
      <w:r>
        <w:rPr>
          <w:sz w:val="18"/>
        </w:rPr>
        <w:t>Beat Ryffel (mainagestiun)</w:t>
      </w:r>
      <w:r>
        <w:tab/>
      </w:r>
      <w:r>
        <w:tab/>
      </w:r>
      <w:r>
        <w:tab/>
      </w:r>
      <w:r>
        <w:tab/>
      </w:r>
      <w:r w:rsidR="00E80244">
        <w:tab/>
      </w:r>
      <w:r>
        <w:rPr>
          <w:sz w:val="18"/>
        </w:rPr>
        <w:t>Martin Nigg (substitut dal mainagestiun)</w:t>
      </w:r>
    </w:p>
    <w:p w:rsidR="008E0E37" w:rsidRPr="0002417C" w:rsidRDefault="008E0E37" w:rsidP="00577FE0">
      <w:pPr>
        <w:rPr>
          <w:rFonts w:cs="Arial"/>
          <w:sz w:val="19"/>
          <w:szCs w:val="19"/>
        </w:rPr>
      </w:pPr>
    </w:p>
    <w:sectPr w:rsidR="008E0E37" w:rsidRPr="0002417C" w:rsidSect="00574EFB">
      <w:headerReference w:type="default" r:id="rId12"/>
      <w:headerReference w:type="firs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9D" w:rsidRDefault="0091759D" w:rsidP="00574EFB">
      <w:r>
        <w:separator/>
      </w:r>
    </w:p>
  </w:endnote>
  <w:endnote w:type="continuationSeparator" w:id="0">
    <w:p w:rsidR="0091759D" w:rsidRDefault="0091759D" w:rsidP="0057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9D" w:rsidRDefault="0091759D" w:rsidP="00574EFB">
      <w:r>
        <w:separator/>
      </w:r>
    </w:p>
  </w:footnote>
  <w:footnote w:type="continuationSeparator" w:id="0">
    <w:p w:rsidR="0091759D" w:rsidRDefault="0091759D" w:rsidP="00574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FE" w:rsidRDefault="00B50CFE">
    <w:pPr>
      <w:pStyle w:val="Kopfzeile"/>
      <w:jc w:val="center"/>
    </w:pPr>
    <w:r>
      <w:fldChar w:fldCharType="begin"/>
    </w:r>
    <w:r>
      <w:instrText>PAGE   \* MERGEFORMAT</w:instrText>
    </w:r>
    <w:r>
      <w:fldChar w:fldCharType="separate"/>
    </w:r>
    <w:r w:rsidR="00421EC9">
      <w:rPr>
        <w:noProof/>
      </w:rPr>
      <w:t>5</w:t>
    </w:r>
    <w:r>
      <w:rPr>
        <w:noProof/>
      </w:rPr>
      <w:fldChar w:fldCharType="end"/>
    </w:r>
  </w:p>
  <w:p w:rsidR="00B50CFE" w:rsidRDefault="00B50C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70" w:type="dxa"/>
        <w:right w:w="70" w:type="dxa"/>
      </w:tblCellMar>
      <w:tblLook w:val="0000" w:firstRow="0" w:lastRow="0" w:firstColumn="0" w:lastColumn="0" w:noHBand="0" w:noVBand="0"/>
    </w:tblPr>
    <w:tblGrid>
      <w:gridCol w:w="1346"/>
      <w:gridCol w:w="8363"/>
    </w:tblGrid>
    <w:tr w:rsidR="00B50CFE" w:rsidRPr="00EF439D" w:rsidTr="00D23A32">
      <w:trPr>
        <w:trHeight w:hRule="exact" w:val="1060"/>
      </w:trPr>
      <w:tc>
        <w:tcPr>
          <w:tcW w:w="1346" w:type="dxa"/>
        </w:tcPr>
        <w:p w:rsidR="00B50CFE" w:rsidRDefault="00421EC9" w:rsidP="00D23A32">
          <w:pPr>
            <w:spacing w:before="60"/>
            <w:rPr>
              <w:rFonts w:ascii="Arial Narrow" w:hAnsi="Arial Narrow"/>
            </w:rPr>
          </w:pP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pt;margin-top:4.3pt;width:42.6pt;height:48.05pt;z-index:251658240" o:allowincell="f" fillcolor="#0c9">
                <v:imagedata r:id="rId1" o:title=""/>
                <w10:wrap type="topAndBottom"/>
              </v:shape>
              <o:OLEObject Type="Embed" ProgID="Word.Document.8" ShapeID="_x0000_s2049" DrawAspect="Content" ObjectID="_1525668836" r:id="rId2">
                <o:FieldCodes>\s</o:FieldCodes>
              </o:OLEObject>
            </w:pict>
          </w:r>
        </w:p>
      </w:tc>
      <w:tc>
        <w:tcPr>
          <w:tcW w:w="8363" w:type="dxa"/>
        </w:tcPr>
        <w:p w:rsidR="00B50CFE" w:rsidRPr="00CC1909" w:rsidRDefault="00B50CFE" w:rsidP="00D23A32">
          <w:pPr>
            <w:pStyle w:val="berschrift1"/>
            <w:tabs>
              <w:tab w:val="clear" w:pos="1560"/>
              <w:tab w:val="clear" w:pos="5600"/>
              <w:tab w:val="left" w:pos="1276"/>
            </w:tabs>
            <w:spacing w:before="20"/>
            <w:rPr>
              <w:rFonts w:ascii="Arial" w:hAnsi="Arial"/>
              <w:b w:val="0"/>
              <w:spacing w:val="20"/>
              <w:szCs w:val="26"/>
            </w:rPr>
          </w:pPr>
          <w:r>
            <w:rPr>
              <w:rFonts w:ascii="Arial" w:hAnsi="Arial"/>
              <w:b w:val="0"/>
              <w:spacing w:val="20"/>
            </w:rPr>
            <w:t>Gemeinnützige Dachstiftung Graubünden</w:t>
          </w:r>
        </w:p>
        <w:p w:rsidR="00B50CFE" w:rsidRPr="008654C1" w:rsidRDefault="00B50CFE" w:rsidP="00D23A32">
          <w:pPr>
            <w:pStyle w:val="berschrift1"/>
            <w:tabs>
              <w:tab w:val="clear" w:pos="1560"/>
              <w:tab w:val="left" w:pos="1276"/>
            </w:tabs>
            <w:rPr>
              <w:rFonts w:ascii="Arial" w:hAnsi="Arial"/>
              <w:b w:val="0"/>
              <w:spacing w:val="20"/>
              <w:szCs w:val="26"/>
            </w:rPr>
          </w:pPr>
          <w:r>
            <w:rPr>
              <w:rFonts w:ascii="Arial" w:hAnsi="Arial"/>
              <w:b w:val="0"/>
              <w:spacing w:val="20"/>
            </w:rPr>
            <w:t>Fundaziun tetgala d'utilitad publica dal Grischun</w:t>
          </w:r>
        </w:p>
        <w:p w:rsidR="00B50CFE" w:rsidRPr="008654C1" w:rsidRDefault="00B50CFE" w:rsidP="00D23A32">
          <w:pPr>
            <w:pStyle w:val="berschrift2"/>
            <w:rPr>
              <w:snapToGrid w:val="0"/>
              <w:color w:val="000000"/>
              <w:spacing w:val="20"/>
              <w:sz w:val="24"/>
              <w:szCs w:val="26"/>
            </w:rPr>
          </w:pPr>
          <w:r>
            <w:t>Fondazione mantello di pubblica utilità dei Grigioni</w:t>
          </w:r>
        </w:p>
        <w:p w:rsidR="00B50CFE" w:rsidRPr="008654C1" w:rsidRDefault="00B50CFE" w:rsidP="00D23A32">
          <w:pPr>
            <w:rPr>
              <w:b/>
              <w:sz w:val="16"/>
            </w:rPr>
          </w:pPr>
        </w:p>
      </w:tc>
    </w:tr>
    <w:tr w:rsidR="00B50CFE" w:rsidRPr="00EF439D" w:rsidTr="00D23A32">
      <w:trPr>
        <w:trHeight w:hRule="exact" w:val="400"/>
      </w:trPr>
      <w:tc>
        <w:tcPr>
          <w:tcW w:w="1346" w:type="dxa"/>
        </w:tcPr>
        <w:p w:rsidR="00B50CFE" w:rsidRPr="008654C1" w:rsidRDefault="00B50CFE" w:rsidP="00D23A32">
          <w:pPr>
            <w:spacing w:before="120"/>
            <w:rPr>
              <w:rFonts w:ascii="Arial Narrow" w:hAnsi="Arial Narrow"/>
              <w:sz w:val="26"/>
            </w:rPr>
          </w:pPr>
        </w:p>
      </w:tc>
      <w:tc>
        <w:tcPr>
          <w:tcW w:w="8363" w:type="dxa"/>
          <w:tcBorders>
            <w:top w:val="single" w:sz="6" w:space="0" w:color="auto"/>
          </w:tcBorders>
        </w:tcPr>
        <w:p w:rsidR="00B50CFE" w:rsidRPr="00CA0B6E" w:rsidRDefault="00B50CFE" w:rsidP="00D23A32">
          <w:pPr>
            <w:tabs>
              <w:tab w:val="left" w:pos="4044"/>
            </w:tabs>
            <w:spacing w:before="120"/>
            <w:rPr>
              <w:rFonts w:cs="Arial"/>
              <w:b/>
              <w:sz w:val="16"/>
              <w:szCs w:val="16"/>
            </w:rPr>
          </w:pPr>
          <w:r>
            <w:rPr>
              <w:sz w:val="16"/>
            </w:rPr>
            <w:t>7000 Cuira, Rosenweg 4  Tel. 081 257 32 17  Fax 081 257 21 90  info@dachstiftung.gr.ch  www.dachstiftung.gr.ch</w:t>
          </w:r>
        </w:p>
      </w:tc>
    </w:tr>
  </w:tbl>
  <w:p w:rsidR="00B50CFE" w:rsidRPr="007716A2" w:rsidRDefault="00B50CFE" w:rsidP="007716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30D"/>
    <w:multiLevelType w:val="hybridMultilevel"/>
    <w:tmpl w:val="5120A932"/>
    <w:lvl w:ilvl="0" w:tplc="6B38C00A">
      <w:start w:val="1"/>
      <w:numFmt w:val="upperLetter"/>
      <w:lvlText w:val="%1."/>
      <w:lvlJc w:val="left"/>
      <w:pPr>
        <w:ind w:left="720" w:hanging="360"/>
      </w:pPr>
      <w:rPr>
        <w:rFonts w:cs="Times New Roman" w:hint="default"/>
        <w:b/>
        <w:u w:val="none"/>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nsid w:val="2ABD5375"/>
    <w:multiLevelType w:val="hybridMultilevel"/>
    <w:tmpl w:val="AFD878F0"/>
    <w:lvl w:ilvl="0" w:tplc="37E4B8EC">
      <w:start w:val="1"/>
      <w:numFmt w:val="upperLetter"/>
      <w:lvlText w:val="%1."/>
      <w:lvlJc w:val="left"/>
      <w:pPr>
        <w:ind w:left="720" w:hanging="360"/>
      </w:pPr>
      <w:rPr>
        <w:rFonts w:cs="Times New Roman" w:hint="default"/>
        <w:b/>
        <w:u w:val="none"/>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nsid w:val="4DBD2333"/>
    <w:multiLevelType w:val="hybridMultilevel"/>
    <w:tmpl w:val="367A6D0C"/>
    <w:lvl w:ilvl="0" w:tplc="6B2E4B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BF87E62"/>
    <w:multiLevelType w:val="hybridMultilevel"/>
    <w:tmpl w:val="B3C8B2D4"/>
    <w:lvl w:ilvl="0" w:tplc="6B2E4B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5C"/>
    <w:rsid w:val="0002417C"/>
    <w:rsid w:val="000846F2"/>
    <w:rsid w:val="000A6166"/>
    <w:rsid w:val="000D39B8"/>
    <w:rsid w:val="001001D8"/>
    <w:rsid w:val="00103BCA"/>
    <w:rsid w:val="00113C3A"/>
    <w:rsid w:val="00121ED1"/>
    <w:rsid w:val="001363E1"/>
    <w:rsid w:val="00146372"/>
    <w:rsid w:val="00164643"/>
    <w:rsid w:val="00167545"/>
    <w:rsid w:val="00175EE8"/>
    <w:rsid w:val="001951F0"/>
    <w:rsid w:val="001D6712"/>
    <w:rsid w:val="00207316"/>
    <w:rsid w:val="00210977"/>
    <w:rsid w:val="002230B7"/>
    <w:rsid w:val="00246AAF"/>
    <w:rsid w:val="00251CF0"/>
    <w:rsid w:val="00263BB7"/>
    <w:rsid w:val="00296570"/>
    <w:rsid w:val="002E217A"/>
    <w:rsid w:val="002E63FA"/>
    <w:rsid w:val="00303E25"/>
    <w:rsid w:val="003179D3"/>
    <w:rsid w:val="00321E11"/>
    <w:rsid w:val="003462B3"/>
    <w:rsid w:val="00362EE9"/>
    <w:rsid w:val="003B14BC"/>
    <w:rsid w:val="003B7F8A"/>
    <w:rsid w:val="003C6924"/>
    <w:rsid w:val="003F30E4"/>
    <w:rsid w:val="0041175E"/>
    <w:rsid w:val="00421EC9"/>
    <w:rsid w:val="00425C0D"/>
    <w:rsid w:val="004406A4"/>
    <w:rsid w:val="00440C36"/>
    <w:rsid w:val="0047513B"/>
    <w:rsid w:val="004B2C4C"/>
    <w:rsid w:val="004F23FF"/>
    <w:rsid w:val="004F79C0"/>
    <w:rsid w:val="00533F41"/>
    <w:rsid w:val="00543C37"/>
    <w:rsid w:val="00574EFB"/>
    <w:rsid w:val="00577FE0"/>
    <w:rsid w:val="005B5018"/>
    <w:rsid w:val="005B60D9"/>
    <w:rsid w:val="005C509F"/>
    <w:rsid w:val="005E34A4"/>
    <w:rsid w:val="005F627C"/>
    <w:rsid w:val="00614A7E"/>
    <w:rsid w:val="00665BA5"/>
    <w:rsid w:val="006919A6"/>
    <w:rsid w:val="00700992"/>
    <w:rsid w:val="00702A56"/>
    <w:rsid w:val="0074278B"/>
    <w:rsid w:val="007579AD"/>
    <w:rsid w:val="007716A2"/>
    <w:rsid w:val="007834E9"/>
    <w:rsid w:val="007B4BD7"/>
    <w:rsid w:val="007C009C"/>
    <w:rsid w:val="007D2CE7"/>
    <w:rsid w:val="007E3A2D"/>
    <w:rsid w:val="00807E6C"/>
    <w:rsid w:val="00812F36"/>
    <w:rsid w:val="00872EF2"/>
    <w:rsid w:val="00886169"/>
    <w:rsid w:val="008B6F34"/>
    <w:rsid w:val="008E0E37"/>
    <w:rsid w:val="008E4472"/>
    <w:rsid w:val="0091759D"/>
    <w:rsid w:val="00935ACF"/>
    <w:rsid w:val="009E0CA0"/>
    <w:rsid w:val="00A251AF"/>
    <w:rsid w:val="00A54773"/>
    <w:rsid w:val="00A71E5F"/>
    <w:rsid w:val="00AF380F"/>
    <w:rsid w:val="00B0679D"/>
    <w:rsid w:val="00B12FBD"/>
    <w:rsid w:val="00B26A8E"/>
    <w:rsid w:val="00B44EB0"/>
    <w:rsid w:val="00B50CFE"/>
    <w:rsid w:val="00BE0ACC"/>
    <w:rsid w:val="00BE2D14"/>
    <w:rsid w:val="00CB0C58"/>
    <w:rsid w:val="00CD1078"/>
    <w:rsid w:val="00D23A32"/>
    <w:rsid w:val="00D414D5"/>
    <w:rsid w:val="00D43784"/>
    <w:rsid w:val="00D44EE1"/>
    <w:rsid w:val="00D45CAF"/>
    <w:rsid w:val="00D46733"/>
    <w:rsid w:val="00D5080B"/>
    <w:rsid w:val="00DC43AB"/>
    <w:rsid w:val="00DC7618"/>
    <w:rsid w:val="00DE07D9"/>
    <w:rsid w:val="00E00F5C"/>
    <w:rsid w:val="00E01797"/>
    <w:rsid w:val="00E0362A"/>
    <w:rsid w:val="00E459AC"/>
    <w:rsid w:val="00E721F8"/>
    <w:rsid w:val="00E80244"/>
    <w:rsid w:val="00EF439D"/>
    <w:rsid w:val="00F06642"/>
    <w:rsid w:val="00F31B44"/>
    <w:rsid w:val="00F60E06"/>
    <w:rsid w:val="00F62F67"/>
    <w:rsid w:val="00F846DD"/>
    <w:rsid w:val="00FB5872"/>
    <w:rsid w:val="00FB7744"/>
    <w:rsid w:val="00FE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rm-CH" w:eastAsia="rm-CH" w:bidi="rm-C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7618"/>
  </w:style>
  <w:style w:type="paragraph" w:styleId="berschrift1">
    <w:name w:val="heading 1"/>
    <w:basedOn w:val="Standard"/>
    <w:next w:val="Standard"/>
    <w:link w:val="berschrift1Zchn"/>
    <w:qFormat/>
    <w:locked/>
    <w:rsid w:val="007716A2"/>
    <w:pPr>
      <w:keepNext/>
      <w:tabs>
        <w:tab w:val="left" w:pos="1560"/>
        <w:tab w:val="left" w:pos="5600"/>
      </w:tabs>
      <w:jc w:val="both"/>
      <w:outlineLvl w:val="0"/>
    </w:pPr>
    <w:rPr>
      <w:rFonts w:ascii="CG Omega" w:eastAsia="Times New Roman" w:hAnsi="CG Omega"/>
      <w:b/>
      <w:sz w:val="26"/>
      <w:szCs w:val="20"/>
    </w:rPr>
  </w:style>
  <w:style w:type="paragraph" w:styleId="berschrift2">
    <w:name w:val="heading 2"/>
    <w:basedOn w:val="Standard"/>
    <w:next w:val="Standard"/>
    <w:link w:val="berschrift2Zchn"/>
    <w:qFormat/>
    <w:locked/>
    <w:rsid w:val="007716A2"/>
    <w:pPr>
      <w:keepNext/>
      <w:outlineLvl w:val="1"/>
    </w:pPr>
    <w:rPr>
      <w:rFonts w:eastAsia="Times New Roman"/>
      <w:spacing w:val="18"/>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3C37"/>
    <w:pPr>
      <w:ind w:left="720"/>
      <w:contextualSpacing/>
    </w:pPr>
  </w:style>
  <w:style w:type="paragraph" w:styleId="Kopfzeile">
    <w:name w:val="header"/>
    <w:basedOn w:val="Standard"/>
    <w:link w:val="KopfzeileZchn"/>
    <w:uiPriority w:val="99"/>
    <w:rsid w:val="00574EFB"/>
    <w:pPr>
      <w:tabs>
        <w:tab w:val="center" w:pos="4536"/>
        <w:tab w:val="right" w:pos="9072"/>
      </w:tabs>
    </w:pPr>
  </w:style>
  <w:style w:type="character" w:customStyle="1" w:styleId="KopfzeileZchn">
    <w:name w:val="Kopfzeile Zchn"/>
    <w:basedOn w:val="Absatz-Standardschriftart"/>
    <w:link w:val="Kopfzeile"/>
    <w:uiPriority w:val="99"/>
    <w:locked/>
    <w:rsid w:val="00574EFB"/>
    <w:rPr>
      <w:rFonts w:cs="Times New Roman"/>
    </w:rPr>
  </w:style>
  <w:style w:type="paragraph" w:styleId="Fuzeile">
    <w:name w:val="footer"/>
    <w:basedOn w:val="Standard"/>
    <w:link w:val="FuzeileZchn"/>
    <w:uiPriority w:val="99"/>
    <w:rsid w:val="00574EFB"/>
    <w:pPr>
      <w:tabs>
        <w:tab w:val="center" w:pos="4536"/>
        <w:tab w:val="right" w:pos="9072"/>
      </w:tabs>
    </w:pPr>
  </w:style>
  <w:style w:type="character" w:customStyle="1" w:styleId="FuzeileZchn">
    <w:name w:val="Fußzeile Zchn"/>
    <w:basedOn w:val="Absatz-Standardschriftart"/>
    <w:link w:val="Fuzeile"/>
    <w:uiPriority w:val="99"/>
    <w:locked/>
    <w:rsid w:val="00574EFB"/>
    <w:rPr>
      <w:rFonts w:cs="Times New Roman"/>
    </w:rPr>
  </w:style>
  <w:style w:type="paragraph" w:styleId="Sprechblasentext">
    <w:name w:val="Balloon Text"/>
    <w:basedOn w:val="Standard"/>
    <w:link w:val="SprechblasentextZchn"/>
    <w:uiPriority w:val="99"/>
    <w:semiHidden/>
    <w:rsid w:val="005B50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B5018"/>
    <w:rPr>
      <w:rFonts w:ascii="Tahoma" w:hAnsi="Tahoma" w:cs="Tahoma"/>
      <w:sz w:val="16"/>
      <w:szCs w:val="16"/>
    </w:rPr>
  </w:style>
  <w:style w:type="character" w:styleId="Kommentarzeichen">
    <w:name w:val="annotation reference"/>
    <w:basedOn w:val="Absatz-Standardschriftart"/>
    <w:uiPriority w:val="99"/>
    <w:semiHidden/>
    <w:rsid w:val="00F62F67"/>
    <w:rPr>
      <w:rFonts w:cs="Times New Roman"/>
      <w:sz w:val="16"/>
      <w:szCs w:val="16"/>
    </w:rPr>
  </w:style>
  <w:style w:type="paragraph" w:styleId="Kommentartext">
    <w:name w:val="annotation text"/>
    <w:basedOn w:val="Standard"/>
    <w:link w:val="KommentartextZchn"/>
    <w:uiPriority w:val="99"/>
    <w:semiHidden/>
    <w:rsid w:val="00F62F67"/>
    <w:rPr>
      <w:sz w:val="20"/>
      <w:szCs w:val="20"/>
    </w:rPr>
  </w:style>
  <w:style w:type="character" w:customStyle="1" w:styleId="KommentartextZchn">
    <w:name w:val="Kommentartext Zchn"/>
    <w:basedOn w:val="Absatz-Standardschriftart"/>
    <w:link w:val="Kommentartext"/>
    <w:uiPriority w:val="99"/>
    <w:semiHidden/>
    <w:rsid w:val="005625EE"/>
    <w:rPr>
      <w:sz w:val="20"/>
      <w:szCs w:val="20"/>
      <w:lang w:val="rm-CH"/>
    </w:rPr>
  </w:style>
  <w:style w:type="paragraph" w:styleId="Kommentarthema">
    <w:name w:val="annotation subject"/>
    <w:basedOn w:val="Kommentartext"/>
    <w:next w:val="Kommentartext"/>
    <w:link w:val="KommentarthemaZchn"/>
    <w:uiPriority w:val="99"/>
    <w:semiHidden/>
    <w:rsid w:val="00F62F67"/>
    <w:rPr>
      <w:b/>
      <w:bCs/>
    </w:rPr>
  </w:style>
  <w:style w:type="character" w:customStyle="1" w:styleId="KommentarthemaZchn">
    <w:name w:val="Kommentarthema Zchn"/>
    <w:basedOn w:val="KommentartextZchn"/>
    <w:link w:val="Kommentarthema"/>
    <w:uiPriority w:val="99"/>
    <w:semiHidden/>
    <w:rsid w:val="005625EE"/>
    <w:rPr>
      <w:b/>
      <w:bCs/>
      <w:sz w:val="20"/>
      <w:szCs w:val="20"/>
      <w:lang w:val="rm-CH"/>
    </w:rPr>
  </w:style>
  <w:style w:type="character" w:customStyle="1" w:styleId="berschrift1Zchn">
    <w:name w:val="Überschrift 1 Zchn"/>
    <w:basedOn w:val="Absatz-Standardschriftart"/>
    <w:link w:val="berschrift1"/>
    <w:rsid w:val="007716A2"/>
    <w:rPr>
      <w:rFonts w:ascii="CG Omega" w:eastAsia="Times New Roman" w:hAnsi="CG Omega"/>
      <w:b/>
      <w:sz w:val="26"/>
      <w:szCs w:val="20"/>
      <w:lang w:val="rm-CH" w:eastAsia="rm-CH"/>
    </w:rPr>
  </w:style>
  <w:style w:type="character" w:customStyle="1" w:styleId="berschrift2Zchn">
    <w:name w:val="Überschrift 2 Zchn"/>
    <w:basedOn w:val="Absatz-Standardschriftart"/>
    <w:link w:val="berschrift2"/>
    <w:rsid w:val="007716A2"/>
    <w:rPr>
      <w:rFonts w:eastAsia="Times New Roman"/>
      <w:spacing w:val="18"/>
      <w:sz w:val="26"/>
      <w:szCs w:val="20"/>
      <w:lang w:val="rm-CH" w:eastAsia="rm-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rm-CH" w:eastAsia="rm-CH" w:bidi="rm-C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7618"/>
  </w:style>
  <w:style w:type="paragraph" w:styleId="berschrift1">
    <w:name w:val="heading 1"/>
    <w:basedOn w:val="Standard"/>
    <w:next w:val="Standard"/>
    <w:link w:val="berschrift1Zchn"/>
    <w:qFormat/>
    <w:locked/>
    <w:rsid w:val="007716A2"/>
    <w:pPr>
      <w:keepNext/>
      <w:tabs>
        <w:tab w:val="left" w:pos="1560"/>
        <w:tab w:val="left" w:pos="5600"/>
      </w:tabs>
      <w:jc w:val="both"/>
      <w:outlineLvl w:val="0"/>
    </w:pPr>
    <w:rPr>
      <w:rFonts w:ascii="CG Omega" w:eastAsia="Times New Roman" w:hAnsi="CG Omega"/>
      <w:b/>
      <w:sz w:val="26"/>
      <w:szCs w:val="20"/>
    </w:rPr>
  </w:style>
  <w:style w:type="paragraph" w:styleId="berschrift2">
    <w:name w:val="heading 2"/>
    <w:basedOn w:val="Standard"/>
    <w:next w:val="Standard"/>
    <w:link w:val="berschrift2Zchn"/>
    <w:qFormat/>
    <w:locked/>
    <w:rsid w:val="007716A2"/>
    <w:pPr>
      <w:keepNext/>
      <w:outlineLvl w:val="1"/>
    </w:pPr>
    <w:rPr>
      <w:rFonts w:eastAsia="Times New Roman"/>
      <w:spacing w:val="18"/>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3C37"/>
    <w:pPr>
      <w:ind w:left="720"/>
      <w:contextualSpacing/>
    </w:pPr>
  </w:style>
  <w:style w:type="paragraph" w:styleId="Kopfzeile">
    <w:name w:val="header"/>
    <w:basedOn w:val="Standard"/>
    <w:link w:val="KopfzeileZchn"/>
    <w:uiPriority w:val="99"/>
    <w:rsid w:val="00574EFB"/>
    <w:pPr>
      <w:tabs>
        <w:tab w:val="center" w:pos="4536"/>
        <w:tab w:val="right" w:pos="9072"/>
      </w:tabs>
    </w:pPr>
  </w:style>
  <w:style w:type="character" w:customStyle="1" w:styleId="KopfzeileZchn">
    <w:name w:val="Kopfzeile Zchn"/>
    <w:basedOn w:val="Absatz-Standardschriftart"/>
    <w:link w:val="Kopfzeile"/>
    <w:uiPriority w:val="99"/>
    <w:locked/>
    <w:rsid w:val="00574EFB"/>
    <w:rPr>
      <w:rFonts w:cs="Times New Roman"/>
    </w:rPr>
  </w:style>
  <w:style w:type="paragraph" w:styleId="Fuzeile">
    <w:name w:val="footer"/>
    <w:basedOn w:val="Standard"/>
    <w:link w:val="FuzeileZchn"/>
    <w:uiPriority w:val="99"/>
    <w:rsid w:val="00574EFB"/>
    <w:pPr>
      <w:tabs>
        <w:tab w:val="center" w:pos="4536"/>
        <w:tab w:val="right" w:pos="9072"/>
      </w:tabs>
    </w:pPr>
  </w:style>
  <w:style w:type="character" w:customStyle="1" w:styleId="FuzeileZchn">
    <w:name w:val="Fußzeile Zchn"/>
    <w:basedOn w:val="Absatz-Standardschriftart"/>
    <w:link w:val="Fuzeile"/>
    <w:uiPriority w:val="99"/>
    <w:locked/>
    <w:rsid w:val="00574EFB"/>
    <w:rPr>
      <w:rFonts w:cs="Times New Roman"/>
    </w:rPr>
  </w:style>
  <w:style w:type="paragraph" w:styleId="Sprechblasentext">
    <w:name w:val="Balloon Text"/>
    <w:basedOn w:val="Standard"/>
    <w:link w:val="SprechblasentextZchn"/>
    <w:uiPriority w:val="99"/>
    <w:semiHidden/>
    <w:rsid w:val="005B50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B5018"/>
    <w:rPr>
      <w:rFonts w:ascii="Tahoma" w:hAnsi="Tahoma" w:cs="Tahoma"/>
      <w:sz w:val="16"/>
      <w:szCs w:val="16"/>
    </w:rPr>
  </w:style>
  <w:style w:type="character" w:styleId="Kommentarzeichen">
    <w:name w:val="annotation reference"/>
    <w:basedOn w:val="Absatz-Standardschriftart"/>
    <w:uiPriority w:val="99"/>
    <w:semiHidden/>
    <w:rsid w:val="00F62F67"/>
    <w:rPr>
      <w:rFonts w:cs="Times New Roman"/>
      <w:sz w:val="16"/>
      <w:szCs w:val="16"/>
    </w:rPr>
  </w:style>
  <w:style w:type="paragraph" w:styleId="Kommentartext">
    <w:name w:val="annotation text"/>
    <w:basedOn w:val="Standard"/>
    <w:link w:val="KommentartextZchn"/>
    <w:uiPriority w:val="99"/>
    <w:semiHidden/>
    <w:rsid w:val="00F62F67"/>
    <w:rPr>
      <w:sz w:val="20"/>
      <w:szCs w:val="20"/>
    </w:rPr>
  </w:style>
  <w:style w:type="character" w:customStyle="1" w:styleId="KommentartextZchn">
    <w:name w:val="Kommentartext Zchn"/>
    <w:basedOn w:val="Absatz-Standardschriftart"/>
    <w:link w:val="Kommentartext"/>
    <w:uiPriority w:val="99"/>
    <w:semiHidden/>
    <w:rsid w:val="005625EE"/>
    <w:rPr>
      <w:sz w:val="20"/>
      <w:szCs w:val="20"/>
      <w:lang w:val="rm-CH"/>
    </w:rPr>
  </w:style>
  <w:style w:type="paragraph" w:styleId="Kommentarthema">
    <w:name w:val="annotation subject"/>
    <w:basedOn w:val="Kommentartext"/>
    <w:next w:val="Kommentartext"/>
    <w:link w:val="KommentarthemaZchn"/>
    <w:uiPriority w:val="99"/>
    <w:semiHidden/>
    <w:rsid w:val="00F62F67"/>
    <w:rPr>
      <w:b/>
      <w:bCs/>
    </w:rPr>
  </w:style>
  <w:style w:type="character" w:customStyle="1" w:styleId="KommentarthemaZchn">
    <w:name w:val="Kommentarthema Zchn"/>
    <w:basedOn w:val="KommentartextZchn"/>
    <w:link w:val="Kommentarthema"/>
    <w:uiPriority w:val="99"/>
    <w:semiHidden/>
    <w:rsid w:val="005625EE"/>
    <w:rPr>
      <w:b/>
      <w:bCs/>
      <w:sz w:val="20"/>
      <w:szCs w:val="20"/>
      <w:lang w:val="rm-CH"/>
    </w:rPr>
  </w:style>
  <w:style w:type="character" w:customStyle="1" w:styleId="berschrift1Zchn">
    <w:name w:val="Überschrift 1 Zchn"/>
    <w:basedOn w:val="Absatz-Standardschriftart"/>
    <w:link w:val="berschrift1"/>
    <w:rsid w:val="007716A2"/>
    <w:rPr>
      <w:rFonts w:ascii="CG Omega" w:eastAsia="Times New Roman" w:hAnsi="CG Omega"/>
      <w:b/>
      <w:sz w:val="26"/>
      <w:szCs w:val="20"/>
      <w:lang w:val="rm-CH" w:eastAsia="rm-CH"/>
    </w:rPr>
  </w:style>
  <w:style w:type="character" w:customStyle="1" w:styleId="berschrift2Zchn">
    <w:name w:val="Überschrift 2 Zchn"/>
    <w:basedOn w:val="Absatz-Standardschriftart"/>
    <w:link w:val="berschrift2"/>
    <w:rsid w:val="007716A2"/>
    <w:rPr>
      <w:rFonts w:eastAsia="Times New Roman"/>
      <w:spacing w:val="18"/>
      <w:sz w:val="26"/>
      <w:szCs w:val="20"/>
      <w:lang w:val="rm-CH" w:eastAsia="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hr xmlns="ab851030-e8bf-4234-9d2e-f712a79f4f93"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7453AEAEAA9F948B53D0560E2FB8A4E" ma:contentTypeVersion="3" ma:contentTypeDescription="Ein neues Dokument erstellen." ma:contentTypeScope="" ma:versionID="732ef767f236e94aff993389b6d41255">
  <xsd:schema xmlns:xsd="http://www.w3.org/2001/XMLSchema" xmlns:xs="http://www.w3.org/2001/XMLSchema" xmlns:p="http://schemas.microsoft.com/office/2006/metadata/properties" xmlns:ns1="http://schemas.microsoft.com/sharepoint/v3" xmlns:ns3="ab851030-e8bf-4234-9d2e-f712a79f4f93" targetNamespace="http://schemas.microsoft.com/office/2006/metadata/properties" ma:root="true" ma:fieldsID="f74c818b76c7f73a7baf9982ef3e33ad" ns1:_="" ns3:_="">
    <xsd:import namespace="http://schemas.microsoft.com/sharepoint/v3"/>
    <xsd:import namespace="ab851030-e8bf-4234-9d2e-f712a79f4f93"/>
    <xsd:element name="properties">
      <xsd:complexType>
        <xsd:sequence>
          <xsd:element name="documentManagement">
            <xsd:complexType>
              <xsd:all>
                <xsd:element ref="ns1:PublishingStartDate" minOccurs="0"/>
                <xsd:element ref="ns1:PublishingExpirationDate" minOccurs="0"/>
                <xsd:element ref="ns3:Jah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851030-e8bf-4234-9d2e-f712a79f4f93" elementFormDefault="qualified">
    <xsd:import namespace="http://schemas.microsoft.com/office/2006/documentManagement/types"/>
    <xsd:import namespace="http://schemas.microsoft.com/office/infopath/2007/PartnerControls"/>
    <xsd:element name="Jahr" ma:index="11" nillable="true" ma:displayName="Jahr" ma:internalName="Jah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44538-F43E-4F40-AE6F-0F0BC6D858F2}"/>
</file>

<file path=customXml/itemProps2.xml><?xml version="1.0" encoding="utf-8"?>
<ds:datastoreItem xmlns:ds="http://schemas.openxmlformats.org/officeDocument/2006/customXml" ds:itemID="{B9C7664E-7CBA-4ECE-BFFE-2D54047BBA01}"/>
</file>

<file path=customXml/itemProps3.xml><?xml version="1.0" encoding="utf-8"?>
<ds:datastoreItem xmlns:ds="http://schemas.openxmlformats.org/officeDocument/2006/customXml" ds:itemID="{1A57C4FE-9779-429D-99A2-4B183118FD01}"/>
</file>

<file path=customXml/itemProps4.xml><?xml version="1.0" encoding="utf-8"?>
<ds:datastoreItem xmlns:ds="http://schemas.openxmlformats.org/officeDocument/2006/customXml" ds:itemID="{6C40BB27-85FB-47EB-AC90-518AF82407CA}"/>
</file>

<file path=docProps/app.xml><?xml version="1.0" encoding="utf-8"?>
<Properties xmlns="http://schemas.openxmlformats.org/officeDocument/2006/extended-properties" xmlns:vt="http://schemas.openxmlformats.org/officeDocument/2006/docPropsVTypes">
  <Template>ACB01ABA.dotm</Template>
  <TotalTime>0</TotalTime>
  <Pages>5</Pages>
  <Words>1305</Words>
  <Characters>7320</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KstV</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dal fond</dc:title>
  <dc:creator>Candrian Irene</dc:creator>
  <cp:lastModifiedBy>Nigg Martin</cp:lastModifiedBy>
  <cp:revision>2</cp:revision>
  <cp:lastPrinted>2016-04-20T06:55:00Z</cp:lastPrinted>
  <dcterms:created xsi:type="dcterms:W3CDTF">2016-05-25T06:07:00Z</dcterms:created>
  <dcterms:modified xsi:type="dcterms:W3CDTF">2016-05-25T06:07:00Z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0x010100F7453AEAEAA9F948B53D0560E2FB8A4E</vt:lpwstr>
  </property>
</Properties>
</file>