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6AD9B4D8" w:rsidR="00CD39A4" w:rsidRPr="00C0432F" w:rsidRDefault="00CD39A4" w:rsidP="00CD39A4">
      <w:pPr>
        <w:pStyle w:val="Default"/>
        <w:contextualSpacing/>
        <w:rPr>
          <w:b/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C0432F" w:rsidRPr="00C0432F">
        <w:rPr>
          <w:b/>
          <w:color w:val="FF0000"/>
          <w:sz w:val="22"/>
          <w:szCs w:val="22"/>
        </w:rPr>
        <w:t>(Stand 08.06.2020)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E322D3" w:rsidRPr="00E322D3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Kurzbeschreibung der an der Bildungseinrichtung vorgesehenen Massnahmen bzw. deren 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Angabe Personen bzw. deren Funktion zur Umsetzung und Kontro</w:t>
            </w:r>
            <w:bookmarkStart w:id="0" w:name="_GoBack"/>
            <w:bookmarkEnd w:id="0"/>
            <w:r w:rsidRPr="00E322D3">
              <w:rPr>
                <w:b/>
                <w:color w:val="auto"/>
                <w:sz w:val="22"/>
                <w:szCs w:val="22"/>
              </w:rPr>
              <w:t>lle der vorgesehenen Massnahmen</w:t>
            </w:r>
          </w:p>
        </w:tc>
      </w:tr>
      <w:tr w:rsidR="00E322D3" w:rsidRPr="00E322D3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E322D3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E322D3" w:rsidRPr="00E322D3" w14:paraId="4D006E70" w14:textId="77777777" w:rsidTr="00C214DA">
        <w:tc>
          <w:tcPr>
            <w:tcW w:w="5880" w:type="dxa"/>
          </w:tcPr>
          <w:p w14:paraId="69944BF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E322D3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46E9180B" w14:textId="0A4CE881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konsequenter Einhaltung der Distanz- und Hygieneregeln und gegebenenfalls durch zusätzliche geeignete Schutzmassnahmen, können </w:t>
            </w:r>
            <w:hyperlink r:id="rId10" w:anchor="id-5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besonders gefährdete Personen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die Bildungseinrichtungen besuchen.</w:t>
            </w:r>
          </w:p>
          <w:p w14:paraId="418FF31B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besonders gefährdete Personen soll die Chancengleichheit gewahrt werden.</w:t>
            </w:r>
          </w:p>
          <w:p w14:paraId="7FCE7B1D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Besonders gefährdetes Personal (inkl. Lehrpersonen) soll sich gemäss den arbeitsrechtlichen Vorgaben zu COVID-19 verhalten. Massgeblich sind diesbezüglich die Vorgaben in Artikel 10c der COVID-19-Verordnung 2.</w:t>
            </w:r>
          </w:p>
          <w:p w14:paraId="66817BD2" w14:textId="2B4212EE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Gesunde Lernende und Personal, welche/s über ihren Aus- und Weiterbildungskontext oder ihre Arbeit in Kontakt mit besonders gefährdeten Personen kommen, sollen ebenfalls oben erwähnte, geeignete zusätzliche Schutzmassnahmen umsetzen, um besonders gefährdete Personen zu schützen.</w:t>
            </w:r>
          </w:p>
        </w:tc>
        <w:tc>
          <w:tcPr>
            <w:tcW w:w="5827" w:type="dxa"/>
          </w:tcPr>
          <w:p w14:paraId="10781CC8" w14:textId="43620833" w:rsidR="00CD39A4" w:rsidRPr="00E322D3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AF4D0F0" w14:textId="4057EF1F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E322D3" w:rsidRPr="00E322D3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Lernende, Mitarbeitende</w:t>
            </w:r>
          </w:p>
        </w:tc>
      </w:tr>
      <w:tr w:rsidR="00E322D3" w:rsidRPr="00E322D3" w14:paraId="60A8B97C" w14:textId="77777777" w:rsidTr="00C214DA">
        <w:tc>
          <w:tcPr>
            <w:tcW w:w="5880" w:type="dxa"/>
          </w:tcPr>
          <w:p w14:paraId="1AAA80D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1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5A84B06" w:rsidR="00CD39A4" w:rsidRPr="00E322D3" w:rsidRDefault="00394D40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A</w:t>
            </w:r>
            <w:r w:rsidR="00CD39A4" w:rsidRPr="00E322D3">
              <w:rPr>
                <w:color w:val="auto"/>
                <w:sz w:val="22"/>
                <w:szCs w:val="22"/>
              </w:rPr>
              <w:t>bstand von 2 Metern (Unterrichtsräume, Arbeitsräume des Lehrpersonals, Räume des weiteren Personals und bei allen interpersonellen Kontakten, etc.)</w:t>
            </w:r>
          </w:p>
          <w:p w14:paraId="547B637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4957516" w14:textId="77777777" w:rsidTr="00C214DA">
        <w:tc>
          <w:tcPr>
            <w:tcW w:w="5880" w:type="dxa"/>
          </w:tcPr>
          <w:p w14:paraId="43E0A1C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E322D3">
              <w:rPr>
                <w:color w:val="auto"/>
                <w:sz w:val="22"/>
                <w:szCs w:val="22"/>
              </w:rPr>
              <w:t>Sensibilisierung der Lernenden</w:t>
            </w:r>
          </w:p>
          <w:p w14:paraId="1BAB90C3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Umsetzung der Schutzmassnahmen, falls die 2–Meter-Abstandsregel nicht eingehalten werden kann</w:t>
            </w:r>
          </w:p>
          <w:p w14:paraId="055A015C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Verhaltens- und Hygieneregeln mittels Präventions- und Aufklärungsangeboten (z.B. Plakate, Kampagnen, Markierungen der Mindestabstände)</w:t>
            </w:r>
          </w:p>
        </w:tc>
        <w:tc>
          <w:tcPr>
            <w:tcW w:w="5827" w:type="dxa"/>
          </w:tcPr>
          <w:p w14:paraId="68F2E1B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E322D3" w:rsidRPr="00E322D3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E322D3" w:rsidRPr="00E322D3" w14:paraId="33E00CD4" w14:textId="77777777" w:rsidTr="00C214DA">
        <w:tc>
          <w:tcPr>
            <w:tcW w:w="5880" w:type="dxa"/>
          </w:tcPr>
          <w:p w14:paraId="4813C53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2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16464C84" w14:textId="77777777" w:rsidTr="00C214DA">
        <w:tc>
          <w:tcPr>
            <w:tcW w:w="5880" w:type="dxa"/>
          </w:tcPr>
          <w:p w14:paraId="3558FBD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E322D3">
              <w:rPr>
                <w:color w:val="auto"/>
                <w:sz w:val="22"/>
                <w:szCs w:val="22"/>
              </w:rPr>
              <w:t xml:space="preserve">Bereitstellung von 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033E6E94" w14:textId="77777777" w:rsidTr="00C214DA">
        <w:tc>
          <w:tcPr>
            <w:tcW w:w="5880" w:type="dxa"/>
          </w:tcPr>
          <w:p w14:paraId="21F2285D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E322D3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744FD055" w14:textId="77777777" w:rsidTr="00C214DA">
        <w:tc>
          <w:tcPr>
            <w:tcW w:w="5880" w:type="dxa"/>
          </w:tcPr>
          <w:p w14:paraId="0D24D2E6" w14:textId="77F54CA5" w:rsidR="00CD39A4" w:rsidRPr="00E322D3" w:rsidRDefault="00CD39A4" w:rsidP="00E322D3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E322D3">
              <w:rPr>
                <w:color w:val="auto"/>
                <w:sz w:val="22"/>
                <w:szCs w:val="22"/>
              </w:rPr>
              <w:t>Regelmässige Reinigung von Oberflächen</w:t>
            </w:r>
            <w:r w:rsidR="00394D40" w:rsidRPr="00E322D3">
              <w:rPr>
                <w:color w:val="auto"/>
                <w:sz w:val="22"/>
                <w:szCs w:val="22"/>
              </w:rPr>
              <w:t xml:space="preserve"> sowie von mehreren Personen genutzten Gegenstände und Geräte</w:t>
            </w:r>
            <w:r w:rsidRPr="00E322D3">
              <w:rPr>
                <w:strike/>
                <w:color w:val="auto"/>
                <w:sz w:val="22"/>
                <w:szCs w:val="22"/>
              </w:rPr>
              <w:t>,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  <w:r w:rsidR="00394D40" w:rsidRPr="00E322D3">
              <w:rPr>
                <w:color w:val="auto"/>
                <w:sz w:val="22"/>
                <w:szCs w:val="22"/>
              </w:rPr>
              <w:t>(</w:t>
            </w:r>
            <w:r w:rsidRPr="00E322D3">
              <w:rPr>
                <w:color w:val="auto"/>
                <w:sz w:val="22"/>
                <w:szCs w:val="22"/>
              </w:rPr>
              <w:t>Schaltern, Fenster- und Türfallen, Treppengeländern, Getränkeautomaten sowie der WC-Infrastruktur und der Waschbecken</w:t>
            </w:r>
            <w:r w:rsidR="00394D40" w:rsidRPr="00E322D3">
              <w:rPr>
                <w:color w:val="auto"/>
                <w:sz w:val="22"/>
                <w:szCs w:val="22"/>
              </w:rPr>
              <w:t>).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7" w:type="dxa"/>
          </w:tcPr>
          <w:p w14:paraId="58BB7EB3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5EEDED1A" w14:textId="77777777" w:rsidTr="00C214DA">
        <w:tc>
          <w:tcPr>
            <w:tcW w:w="5880" w:type="dxa"/>
          </w:tcPr>
          <w:p w14:paraId="34F84A29" w14:textId="7832A068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E322D3">
              <w:rPr>
                <w:color w:val="auto"/>
                <w:sz w:val="22"/>
                <w:szCs w:val="22"/>
              </w:rPr>
              <w:t xml:space="preserve">Regelmässiges und ausgiebiges </w:t>
            </w:r>
            <w:hyperlink r:id="rId13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Lüften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4A34A347" w14:textId="77777777" w:rsidTr="00C214DA">
        <w:tc>
          <w:tcPr>
            <w:tcW w:w="5880" w:type="dxa"/>
          </w:tcPr>
          <w:p w14:paraId="68ADE073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E322D3">
              <w:rPr>
                <w:color w:val="auto"/>
                <w:sz w:val="22"/>
                <w:szCs w:val="22"/>
              </w:rPr>
              <w:t>Vermeidung häufiger Wechsel der Unterrichtsräume</w:t>
            </w:r>
          </w:p>
        </w:tc>
        <w:tc>
          <w:tcPr>
            <w:tcW w:w="5827" w:type="dxa"/>
          </w:tcPr>
          <w:p w14:paraId="71888C1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E5FC1BF" w14:textId="77777777" w:rsidTr="00C214DA">
        <w:tc>
          <w:tcPr>
            <w:tcW w:w="5880" w:type="dxa"/>
          </w:tcPr>
          <w:p w14:paraId="11464253" w14:textId="77777777" w:rsidR="00CD39A4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E322D3">
              <w:rPr>
                <w:color w:val="auto"/>
                <w:sz w:val="22"/>
                <w:szCs w:val="22"/>
              </w:rPr>
              <w:t>Bereitstellung von Hygienemasken für bestimmte Situationen (z.B. auftretende Krankheitssymptome)</w:t>
            </w:r>
          </w:p>
          <w:p w14:paraId="6068B441" w14:textId="596BA282" w:rsidR="00E322D3" w:rsidRPr="00E322D3" w:rsidRDefault="00E322D3" w:rsidP="004073F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BD81D2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30408234"/>
      <w:permEnd w:id="1462897085"/>
      <w:tr w:rsidR="00E322D3" w:rsidRPr="00E322D3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E322D3" w:rsidRPr="00E322D3" w14:paraId="665833ED" w14:textId="77777777" w:rsidTr="00C214DA">
        <w:tc>
          <w:tcPr>
            <w:tcW w:w="5880" w:type="dxa"/>
          </w:tcPr>
          <w:p w14:paraId="1DD9E037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Die Schulen gestalten den Sportunterricht so, dass die Hygieneregeln gemäss den bereitstehenden Dokumenten eingehalten werden können: </w:t>
            </w:r>
          </w:p>
          <w:p w14:paraId="4A7B537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Vermeidung von direktem Körperkontakt sowie von Mannschaftssportarten</w:t>
            </w:r>
          </w:p>
          <w:p w14:paraId="783E63AE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Sportunterricht findet, wenn möglich, im Freien statt </w:t>
            </w:r>
          </w:p>
          <w:p w14:paraId="0C830DC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20DE992F" w14:textId="0789668D" w:rsidR="00CD39A4" w:rsidRPr="00E322D3" w:rsidRDefault="00CD39A4" w:rsidP="00E322D3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strike/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Wenn möglich personalisierte Sportgeräte benutzen </w:t>
            </w:r>
          </w:p>
        </w:tc>
        <w:tc>
          <w:tcPr>
            <w:tcW w:w="5827" w:type="dxa"/>
          </w:tcPr>
          <w:p w14:paraId="16A758C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E322D3" w:rsidRPr="00E322D3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E322D3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color w:val="auto"/>
              </w:rPr>
              <w:fldChar w:fldCharType="begin"/>
            </w:r>
            <w:r w:rsidRPr="00E322D3">
              <w:rPr>
                <w:color w:val="auto"/>
              </w:rP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 w:rsidRPr="00E322D3">
              <w:rPr>
                <w:color w:val="auto"/>
              </w:rPr>
              <w:fldChar w:fldCharType="separate"/>
            </w:r>
            <w:r w:rsidR="00CD39A4" w:rsidRPr="00E322D3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 w:rsidRPr="00E322D3"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E322D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322D3" w:rsidRPr="00E322D3" w14:paraId="4BFB8451" w14:textId="77777777" w:rsidTr="00C214DA">
        <w:tc>
          <w:tcPr>
            <w:tcW w:w="5880" w:type="dxa"/>
          </w:tcPr>
          <w:p w14:paraId="2D4E18DB" w14:textId="79E711F1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  <w:r w:rsidR="00EB7303" w:rsidRPr="00E322D3">
              <w:rPr>
                <w:color w:val="auto"/>
                <w:sz w:val="22"/>
                <w:szCs w:val="22"/>
              </w:rPr>
              <w:t>(sich testen lassen)</w:t>
            </w:r>
          </w:p>
        </w:tc>
        <w:tc>
          <w:tcPr>
            <w:tcW w:w="5827" w:type="dxa"/>
          </w:tcPr>
          <w:p w14:paraId="281C43A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8FB5BB8" w14:textId="77777777" w:rsidTr="00C214DA">
        <w:tc>
          <w:tcPr>
            <w:tcW w:w="5880" w:type="dxa"/>
          </w:tcPr>
          <w:p w14:paraId="0B10069F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E322D3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des BAG in Quarantäne </w:t>
            </w:r>
          </w:p>
        </w:tc>
        <w:tc>
          <w:tcPr>
            <w:tcW w:w="5827" w:type="dxa"/>
          </w:tcPr>
          <w:p w14:paraId="00DACA85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1E4230F" w14:textId="77777777" w:rsidTr="00C214DA">
        <w:tc>
          <w:tcPr>
            <w:tcW w:w="5880" w:type="dxa"/>
          </w:tcPr>
          <w:p w14:paraId="1DFA72D8" w14:textId="1868D7C7" w:rsidR="00CD39A4" w:rsidRPr="00E322D3" w:rsidRDefault="00EB7303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E322D3">
              <w:rPr>
                <w:color w:val="auto"/>
                <w:sz w:val="22"/>
                <w:szCs w:val="22"/>
              </w:rPr>
              <w:t>Falls ein Krankheitsfall in einer Bildungseinrichtung vorkommt ist</w:t>
            </w:r>
          </w:p>
          <w:p w14:paraId="2C148982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6DAC2D4D" w14:textId="7AD2F667" w:rsidR="00EB7303" w:rsidRPr="00E322D3" w:rsidRDefault="00EB7303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gemäss den Vorgaben zum Contact Tracing enge Kontakte ausfindig gemacht werden (Zuständigkeit der kantonalen Gesundheitsbehörden)</w:t>
            </w:r>
          </w:p>
          <w:p w14:paraId="2AEC0D2E" w14:textId="6DDA6045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  <w:tr w:rsidR="00E322D3" w:rsidRPr="00E322D3" w14:paraId="60ED9ED5" w14:textId="77777777" w:rsidTr="00E322D3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1821BA1D" w14:textId="2A431BDE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Verpflegung, Kantinen, Mensen </w:t>
            </w:r>
          </w:p>
        </w:tc>
      </w:tr>
      <w:tr w:rsidR="00E322D3" w:rsidRPr="00E322D3" w14:paraId="6BC257FB" w14:textId="77777777" w:rsidTr="00965135">
        <w:tc>
          <w:tcPr>
            <w:tcW w:w="5880" w:type="dxa"/>
          </w:tcPr>
          <w:p w14:paraId="3291598B" w14:textId="0E09718B" w:rsidR="00EB7303" w:rsidRPr="00E322D3" w:rsidRDefault="00EB7303" w:rsidP="00EB7303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E322D3">
              <w:rPr>
                <w:color w:val="auto"/>
                <w:sz w:val="22"/>
                <w:szCs w:val="22"/>
              </w:rPr>
              <w:t>Für die Ausarbeitung des eigenen Schutzkonzeptes richten sich die Verpflegungsstätten der Bildungseinrichtungen (wie z.B. Mensen, Kantinen oder Cafeterias) entweder am Schutzkonzept für Restaurationsbetriebe oder für Betriebskantinen (</w:t>
            </w:r>
            <w:r w:rsidR="00E322D3" w:rsidRPr="00E322D3">
              <w:rPr>
                <w:color w:val="auto"/>
                <w:sz w:val="22"/>
                <w:szCs w:val="22"/>
              </w:rPr>
              <w:t>keine externen Gäste</w:t>
            </w:r>
            <w:r w:rsidRPr="00E322D3">
              <w:rPr>
                <w:color w:val="auto"/>
                <w:sz w:val="22"/>
                <w:szCs w:val="22"/>
              </w:rPr>
              <w:t xml:space="preserve">, keine Erfassung von Kontaktdaten) aus. </w:t>
            </w:r>
          </w:p>
        </w:tc>
        <w:tc>
          <w:tcPr>
            <w:tcW w:w="5827" w:type="dxa"/>
          </w:tcPr>
          <w:p w14:paraId="0D24F69A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E1521E6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05619169"/>
      <w:permEnd w:id="1700547431"/>
    </w:tbl>
    <w:p w14:paraId="02C967D5" w14:textId="713A06F6" w:rsidR="00E322D3" w:rsidRDefault="00E322D3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E322D3">
        <w:tc>
          <w:tcPr>
            <w:tcW w:w="14247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4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E322D3">
        <w:tc>
          <w:tcPr>
            <w:tcW w:w="4693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E322D3">
        <w:trPr>
          <w:trHeight w:val="970"/>
        </w:trPr>
        <w:tc>
          <w:tcPr>
            <w:tcW w:w="4693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4794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760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E322D3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D39A4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437789C1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7C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E322D3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4D40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92051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7C7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0E2E"/>
    <w:rsid w:val="00BD2DB7"/>
    <w:rsid w:val="00BF2B0D"/>
    <w:rsid w:val="00BF2CFF"/>
    <w:rsid w:val="00BF772F"/>
    <w:rsid w:val="00C043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22D3"/>
    <w:rsid w:val="00E36960"/>
    <w:rsid w:val="00E4786E"/>
    <w:rsid w:val="00E5776F"/>
    <w:rsid w:val="00E6070A"/>
    <w:rsid w:val="00E62204"/>
    <w:rsid w:val="00E77A0C"/>
    <w:rsid w:val="00E956FA"/>
    <w:rsid w:val="00EA6E76"/>
    <w:rsid w:val="00EB7303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https://schulen-lueften.ch/de/schulen-lehrperson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admin.ch/opc/de/classified-compilation/20200744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https://www.sbfi.admin.ch/dam/sbfi/de/dokumente/2020/05/nachobligatorische-schule.pdf.download.pdf/nachobligatorische-schulen_d.pdf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DateString xmlns="47d2a402-d77b-4bbf-8606-249d8b7d3cfc">2020-06-07T22:00:00+00:00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Berufsbildung und Brückenangebote</Bereich>
  </documentManagement>
</p:properties>
</file>

<file path=customXml/itemProps1.xml><?xml version="1.0" encoding="utf-8"?>
<ds:datastoreItem xmlns:ds="http://schemas.openxmlformats.org/officeDocument/2006/customXml" ds:itemID="{2D101C2E-51F1-4FD1-BD59-B0989B7A6113}"/>
</file>

<file path=customXml/itemProps2.xml><?xml version="1.0" encoding="utf-8"?>
<ds:datastoreItem xmlns:ds="http://schemas.openxmlformats.org/officeDocument/2006/customXml" ds:itemID="{245FA464-947B-45C6-BB6A-357BABB02271}"/>
</file>

<file path=customXml/itemProps3.xml><?xml version="1.0" encoding="utf-8"?>
<ds:datastoreItem xmlns:ds="http://schemas.openxmlformats.org/officeDocument/2006/customXml" ds:itemID="{1008880E-82B2-4548-AD63-38ED28A6947B}"/>
</file>

<file path=customXml/itemProps4.xml><?xml version="1.0" encoding="utf-8"?>
<ds:datastoreItem xmlns:ds="http://schemas.openxmlformats.org/officeDocument/2006/customXml" ds:itemID="{E1287A29-4311-4C68-8475-17D8437C7539}"/>
</file>

<file path=docProps/app.xml><?xml version="1.0" encoding="utf-8"?>
<Properties xmlns="http://schemas.openxmlformats.org/officeDocument/2006/extended-properties" xmlns:vt="http://schemas.openxmlformats.org/officeDocument/2006/docPropsVTypes">
  <Template>F1352.dotm</Template>
  <TotalTime>0</TotalTime>
  <Pages>4</Pages>
  <Words>835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Berufsbildung / Amt für Höhere Bildung: Raster zur Umsetzung der Schutzkonzepte für Bildungseinrichtungen der Sekundarstufe II, der Tertiärstufe und der Weiterbildung</dc:title>
  <dc:creator>Märchy Hans Peter</dc:creator>
  <cp:lastModifiedBy>Tuor Curdin</cp:lastModifiedBy>
  <cp:revision>5</cp:revision>
  <cp:lastPrinted>2015-07-02T13:58:00Z</cp:lastPrinted>
  <dcterms:created xsi:type="dcterms:W3CDTF">2020-05-18T14:31:00Z</dcterms:created>
  <dcterms:modified xsi:type="dcterms:W3CDTF">2020-06-08T09:55:00Z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